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02E7" w14:textId="77777777" w:rsidR="000740CA" w:rsidRDefault="000740CA" w:rsidP="000740CA">
      <w:pPr>
        <w:ind w:left="-540"/>
        <w:rPr>
          <w:rFonts w:ascii="Arial" w:hAnsi="Arial" w:cs="Arial"/>
          <w:sz w:val="22"/>
          <w:szCs w:val="22"/>
        </w:rPr>
      </w:pPr>
    </w:p>
    <w:p w14:paraId="5A0433EE" w14:textId="2DD602E4" w:rsidR="000740CA" w:rsidRDefault="000740CA" w:rsidP="000740CA">
      <w:pPr>
        <w:ind w:left="-540"/>
        <w:rPr>
          <w:rFonts w:ascii="Arial" w:hAnsi="Arial" w:cs="Arial"/>
          <w:sz w:val="22"/>
          <w:szCs w:val="22"/>
        </w:rPr>
      </w:pPr>
      <w:proofErr w:type="gramStart"/>
      <w:r w:rsidRPr="007014F7">
        <w:rPr>
          <w:rFonts w:ascii="Arial" w:hAnsi="Arial" w:cs="Arial"/>
          <w:b/>
          <w:sz w:val="22"/>
          <w:szCs w:val="22"/>
        </w:rPr>
        <w:t>Appendix Table 1.</w:t>
      </w:r>
      <w:proofErr w:type="gramEnd"/>
      <w:r w:rsidRPr="00ED0334">
        <w:rPr>
          <w:rFonts w:ascii="Arial" w:hAnsi="Arial" w:cs="Arial"/>
          <w:sz w:val="22"/>
          <w:szCs w:val="22"/>
        </w:rPr>
        <w:t xml:space="preserve"> </w:t>
      </w:r>
      <w:r w:rsidR="00CD094E">
        <w:rPr>
          <w:rFonts w:ascii="Arial" w:hAnsi="Arial" w:cs="Arial"/>
          <w:sz w:val="22"/>
          <w:szCs w:val="22"/>
        </w:rPr>
        <w:t>Quality assessment</w:t>
      </w:r>
      <w:r w:rsidRPr="00ED0334">
        <w:rPr>
          <w:rFonts w:ascii="Arial" w:hAnsi="Arial" w:cs="Arial"/>
          <w:sz w:val="22"/>
          <w:szCs w:val="22"/>
        </w:rPr>
        <w:t xml:space="preserve"> for included studies </w:t>
      </w:r>
      <w:r>
        <w:rPr>
          <w:rFonts w:ascii="Arial" w:hAnsi="Arial" w:cs="Arial"/>
          <w:sz w:val="22"/>
          <w:szCs w:val="22"/>
        </w:rPr>
        <w:t>using a modified</w:t>
      </w:r>
      <w:r w:rsidR="007014F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Downs and Black checklist</w:t>
      </w:r>
      <w:r w:rsidR="007014F7" w:rsidRPr="007014F7">
        <w:rPr>
          <w:rFonts w:ascii="Arial" w:hAnsi="Arial" w:cs="Arial"/>
          <w:sz w:val="22"/>
          <w:szCs w:val="22"/>
          <w:vertAlign w:val="superscript"/>
        </w:rPr>
        <w:t>23</w:t>
      </w:r>
    </w:p>
    <w:p w14:paraId="6E490D65" w14:textId="77777777" w:rsidR="000740CA" w:rsidRDefault="000740CA" w:rsidP="000740CA">
      <w:pPr>
        <w:ind w:left="-5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997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1531"/>
        <w:gridCol w:w="1285"/>
        <w:gridCol w:w="1683"/>
        <w:gridCol w:w="1536"/>
        <w:gridCol w:w="1536"/>
        <w:gridCol w:w="1536"/>
        <w:gridCol w:w="1515"/>
      </w:tblGrid>
      <w:tr w:rsidR="00E55475" w:rsidRPr="00ED0334" w14:paraId="4C9B7A7F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0393D707" w14:textId="77777777" w:rsidR="000740CA" w:rsidRPr="00ED0334" w:rsidRDefault="000740CA" w:rsidP="00394F8F">
            <w:pPr>
              <w:rPr>
                <w:rFonts w:ascii="Arial" w:eastAsia="Times New Roman" w:hAnsi="Arial" w:cs="Arial"/>
                <w:color w:val="000000"/>
              </w:rPr>
            </w:pPr>
            <w:r w:rsidRPr="00ED0334">
              <w:rPr>
                <w:rFonts w:ascii="Arial" w:eastAsia="Times New Roman" w:hAnsi="Arial" w:cs="Arial"/>
                <w:color w:val="000000"/>
              </w:rPr>
              <w:t>Authors, year</w:t>
            </w:r>
          </w:p>
        </w:tc>
        <w:tc>
          <w:tcPr>
            <w:tcW w:w="605" w:type="pct"/>
            <w:vAlign w:val="center"/>
          </w:tcPr>
          <w:p w14:paraId="59ACDA6B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Study design</w:t>
            </w:r>
          </w:p>
        </w:tc>
        <w:tc>
          <w:tcPr>
            <w:tcW w:w="792" w:type="pct"/>
            <w:vAlign w:val="center"/>
          </w:tcPr>
          <w:p w14:paraId="57442186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Reporting (Maximum 11)</w:t>
            </w:r>
          </w:p>
        </w:tc>
        <w:tc>
          <w:tcPr>
            <w:tcW w:w="723" w:type="pct"/>
            <w:vAlign w:val="center"/>
          </w:tcPr>
          <w:p w14:paraId="6BC6E5AC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External validity (Maximum 3)</w:t>
            </w:r>
          </w:p>
        </w:tc>
        <w:tc>
          <w:tcPr>
            <w:tcW w:w="723" w:type="pct"/>
            <w:vAlign w:val="center"/>
          </w:tcPr>
          <w:p w14:paraId="4865E913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Bias (Maximum 7)</w:t>
            </w:r>
          </w:p>
        </w:tc>
        <w:tc>
          <w:tcPr>
            <w:tcW w:w="723" w:type="pct"/>
            <w:vAlign w:val="center"/>
          </w:tcPr>
          <w:p w14:paraId="08AB65D5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Confounding (Maximum 6)</w:t>
            </w:r>
          </w:p>
        </w:tc>
        <w:tc>
          <w:tcPr>
            <w:tcW w:w="713" w:type="pct"/>
            <w:vAlign w:val="center"/>
          </w:tcPr>
          <w:p w14:paraId="326E4D62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Power (Maximum 1)</w:t>
            </w:r>
          </w:p>
        </w:tc>
      </w:tr>
      <w:tr w:rsidR="00E55475" w:rsidRPr="00ED0334" w14:paraId="43B8FEEC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03B7486F" w14:textId="0BD1D0DE" w:rsidR="000740CA" w:rsidRPr="00ED0334" w:rsidRDefault="000740CA" w:rsidP="00394F8F">
            <w:pPr>
              <w:rPr>
                <w:rFonts w:ascii="Arial" w:eastAsia="Times New Roman" w:hAnsi="Arial" w:cs="Arial"/>
                <w:color w:val="000000"/>
              </w:rPr>
            </w:pPr>
            <w:r w:rsidRPr="00ED0334">
              <w:rPr>
                <w:rFonts w:ascii="Arial" w:eastAsia="Times New Roman" w:hAnsi="Arial" w:cs="Arial"/>
                <w:color w:val="000000"/>
              </w:rPr>
              <w:t xml:space="preserve">Pell et al., </w:t>
            </w:r>
            <w:proofErr w:type="gramStart"/>
            <w:r w:rsidRPr="00ED0334">
              <w:rPr>
                <w:rFonts w:ascii="Arial" w:eastAsia="Times New Roman" w:hAnsi="Arial" w:cs="Arial"/>
                <w:color w:val="000000"/>
              </w:rPr>
              <w:t>2015</w:t>
            </w:r>
            <w:r w:rsidR="00D911DF">
              <w:rPr>
                <w:rFonts w:ascii="Arial" w:eastAsia="Times New Roman" w:hAnsi="Arial" w:cs="Arial"/>
                <w:color w:val="000000"/>
                <w:vertAlign w:val="superscript"/>
              </w:rPr>
              <w:t>29</w:t>
            </w:r>
            <w:r w:rsidRPr="00ED0334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 w:rsidRPr="00ED033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</w:p>
        </w:tc>
        <w:tc>
          <w:tcPr>
            <w:tcW w:w="605" w:type="pct"/>
            <w:vAlign w:val="center"/>
          </w:tcPr>
          <w:p w14:paraId="29628C30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Before-after study without control</w:t>
            </w:r>
          </w:p>
        </w:tc>
        <w:tc>
          <w:tcPr>
            <w:tcW w:w="792" w:type="pct"/>
            <w:vAlign w:val="center"/>
          </w:tcPr>
          <w:p w14:paraId="44A8DA50" w14:textId="77777777" w:rsidR="000740CA" w:rsidRPr="00ED0334" w:rsidRDefault="000740CA" w:rsidP="00BE6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pct"/>
            <w:vAlign w:val="center"/>
          </w:tcPr>
          <w:p w14:paraId="1CCC16D7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3" w:type="pct"/>
            <w:vAlign w:val="center"/>
          </w:tcPr>
          <w:p w14:paraId="5C94FF89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3" w:type="pct"/>
            <w:vAlign w:val="center"/>
          </w:tcPr>
          <w:p w14:paraId="5B1C04E8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pct"/>
            <w:vAlign w:val="center"/>
          </w:tcPr>
          <w:p w14:paraId="5CF525D3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5475" w:rsidRPr="00ED0334" w14:paraId="3CCA010F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2B187376" w14:textId="2C0C235C" w:rsidR="000740CA" w:rsidRPr="00ED0334" w:rsidRDefault="000740CA" w:rsidP="00394F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Dalal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</w:t>
            </w:r>
            <w:r w:rsidR="00E55475">
              <w:rPr>
                <w:rFonts w:ascii="Arial" w:eastAsia="Times New Roman" w:hAnsi="Arial" w:cs="Arial"/>
                <w:color w:val="000000"/>
              </w:rPr>
              <w:t xml:space="preserve"> et al.</w:t>
            </w:r>
            <w:proofErr w:type="gramStart"/>
            <w:r w:rsidR="00E55475">
              <w:rPr>
                <w:rFonts w:ascii="Arial" w:eastAsia="Times New Roman" w:hAnsi="Arial" w:cs="Arial"/>
                <w:color w:val="000000"/>
              </w:rPr>
              <w:t>,2016</w:t>
            </w:r>
            <w:r w:rsidR="00E55475" w:rsidRPr="00E55475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="00D911DF">
              <w:rPr>
                <w:rFonts w:ascii="Arial" w:eastAsia="Times New Roman" w:hAnsi="Arial" w:cs="Arial"/>
                <w:color w:val="000000"/>
                <w:vertAlign w:val="superscript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D033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64123388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Cross-sectional</w:t>
            </w:r>
          </w:p>
        </w:tc>
        <w:tc>
          <w:tcPr>
            <w:tcW w:w="792" w:type="pct"/>
            <w:vAlign w:val="center"/>
          </w:tcPr>
          <w:p w14:paraId="76AD3C18" w14:textId="563C19D9" w:rsidR="000740CA" w:rsidRPr="00ED0334" w:rsidRDefault="00394F8F" w:rsidP="002D2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pct"/>
            <w:vAlign w:val="center"/>
          </w:tcPr>
          <w:p w14:paraId="6EE765E5" w14:textId="5AB879E4" w:rsidR="000740CA" w:rsidRPr="00ED0334" w:rsidRDefault="00394F8F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23" w:type="pct"/>
            <w:vAlign w:val="center"/>
          </w:tcPr>
          <w:p w14:paraId="3E3CE1BA" w14:textId="7228F46B" w:rsidR="000740CA" w:rsidRPr="00ED0334" w:rsidRDefault="00394F8F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vAlign w:val="center"/>
          </w:tcPr>
          <w:p w14:paraId="40AC66D3" w14:textId="2835AFD9" w:rsidR="000740CA" w:rsidRPr="00ED0334" w:rsidRDefault="00394F8F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pct"/>
            <w:vAlign w:val="center"/>
          </w:tcPr>
          <w:p w14:paraId="30F186B8" w14:textId="2EA7DECA" w:rsidR="000740CA" w:rsidRPr="00ED0334" w:rsidRDefault="00394F8F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5475" w:rsidRPr="00ED0334" w14:paraId="1B6535A1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2C97697A" w14:textId="0CBF9745" w:rsidR="000740CA" w:rsidRPr="00ED0334" w:rsidRDefault="000740CA" w:rsidP="00394F8F">
            <w:pPr>
              <w:rPr>
                <w:rFonts w:ascii="Arial" w:eastAsia="Times New Roman" w:hAnsi="Arial" w:cs="Arial"/>
                <w:color w:val="000000"/>
              </w:rPr>
            </w:pPr>
            <w:r w:rsidRPr="00ED0334">
              <w:rPr>
                <w:rFonts w:ascii="Arial" w:eastAsia="Times New Roman" w:hAnsi="Arial" w:cs="Arial"/>
                <w:color w:val="000000"/>
              </w:rPr>
              <w:t>Kelly et al., 2016</w:t>
            </w:r>
            <w:r w:rsidR="00E55475" w:rsidRPr="00E55475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="00D911DF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  <w:r w:rsidRPr="00ED033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47B63CAB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Cross-sectional</w:t>
            </w:r>
          </w:p>
        </w:tc>
        <w:tc>
          <w:tcPr>
            <w:tcW w:w="792" w:type="pct"/>
            <w:vAlign w:val="center"/>
          </w:tcPr>
          <w:p w14:paraId="354253AC" w14:textId="77777777" w:rsidR="000740CA" w:rsidRDefault="000740CA" w:rsidP="00BE6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pct"/>
            <w:vAlign w:val="center"/>
          </w:tcPr>
          <w:p w14:paraId="4C90C85F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pct"/>
            <w:vAlign w:val="center"/>
          </w:tcPr>
          <w:p w14:paraId="6963CB03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pct"/>
            <w:vAlign w:val="center"/>
          </w:tcPr>
          <w:p w14:paraId="34701E83" w14:textId="77777777" w:rsidR="000740CA" w:rsidRPr="00ED0334" w:rsidRDefault="000740CA" w:rsidP="00BE6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pct"/>
            <w:vAlign w:val="center"/>
          </w:tcPr>
          <w:p w14:paraId="4C4F5B0F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5475" w:rsidRPr="00ED0334" w14:paraId="6AF952F9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14C7198A" w14:textId="77777777" w:rsidR="000740CA" w:rsidRPr="00ED0334" w:rsidRDefault="000740CA" w:rsidP="00394F8F">
            <w:pPr>
              <w:rPr>
                <w:rFonts w:ascii="Arial" w:hAnsi="Arial" w:cs="Arial"/>
              </w:rPr>
            </w:pPr>
            <w:r w:rsidRPr="00ED0334">
              <w:rPr>
                <w:rFonts w:ascii="Arial" w:eastAsia="Times New Roman" w:hAnsi="Arial" w:cs="Arial"/>
                <w:color w:val="000000"/>
              </w:rPr>
              <w:t>O’Leary, et al., 2016</w:t>
            </w:r>
            <w:r w:rsidRPr="00ED0334">
              <w:rPr>
                <w:rFonts w:ascii="Arial" w:eastAsia="Times New Roman" w:hAnsi="Arial" w:cs="Arial"/>
                <w:color w:val="000000"/>
                <w:vertAlign w:val="superscript"/>
              </w:rPr>
              <w:t>18</w:t>
            </w:r>
            <w:r w:rsidRPr="00ED033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352B7184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 w:rsidRPr="00ED0334">
              <w:rPr>
                <w:rFonts w:ascii="Arial" w:hAnsi="Arial" w:cs="Arial"/>
              </w:rPr>
              <w:t>Non-randomized trial</w:t>
            </w:r>
          </w:p>
        </w:tc>
        <w:tc>
          <w:tcPr>
            <w:tcW w:w="792" w:type="pct"/>
            <w:vAlign w:val="center"/>
          </w:tcPr>
          <w:p w14:paraId="5EAE9923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pct"/>
            <w:vAlign w:val="center"/>
          </w:tcPr>
          <w:p w14:paraId="6B35B8CA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23" w:type="pct"/>
            <w:vAlign w:val="center"/>
          </w:tcPr>
          <w:p w14:paraId="06FF1EDD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pct"/>
            <w:vAlign w:val="center"/>
          </w:tcPr>
          <w:p w14:paraId="044FB2F8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3" w:type="pct"/>
            <w:vAlign w:val="center"/>
          </w:tcPr>
          <w:p w14:paraId="00918DCB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55475" w:rsidRPr="00ED0334" w14:paraId="53975D1E" w14:textId="77777777" w:rsidTr="00E55475">
        <w:trPr>
          <w:trHeight w:val="764"/>
        </w:trPr>
        <w:tc>
          <w:tcPr>
            <w:tcW w:w="721" w:type="pct"/>
            <w:vAlign w:val="center"/>
          </w:tcPr>
          <w:p w14:paraId="79F11D6E" w14:textId="7D5D6639" w:rsidR="000740CA" w:rsidRPr="00ED0334" w:rsidRDefault="000740CA" w:rsidP="00D911D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Kelly et al., 2017</w:t>
            </w:r>
            <w:bookmarkStart w:id="0" w:name="_GoBack"/>
            <w:r w:rsidR="00D911DF" w:rsidRPr="00D911DF">
              <w:rPr>
                <w:rFonts w:ascii="Arial" w:eastAsia="Times New Roman" w:hAnsi="Arial" w:cs="Arial"/>
                <w:color w:val="000000"/>
                <w:vertAlign w:val="superscript"/>
              </w:rPr>
              <w:t>38</w:t>
            </w:r>
            <w:bookmarkEnd w:id="0"/>
          </w:p>
        </w:tc>
        <w:tc>
          <w:tcPr>
            <w:tcW w:w="605" w:type="pct"/>
            <w:vAlign w:val="center"/>
          </w:tcPr>
          <w:p w14:paraId="3202FDD2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Repeated cross-sectional</w:t>
            </w:r>
          </w:p>
        </w:tc>
        <w:tc>
          <w:tcPr>
            <w:tcW w:w="792" w:type="pct"/>
            <w:vAlign w:val="center"/>
          </w:tcPr>
          <w:p w14:paraId="37D03AAE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723" w:type="pct"/>
            <w:vAlign w:val="center"/>
          </w:tcPr>
          <w:p w14:paraId="4A67F370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pct"/>
            <w:vAlign w:val="center"/>
          </w:tcPr>
          <w:p w14:paraId="10F2DB71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pct"/>
            <w:vAlign w:val="center"/>
          </w:tcPr>
          <w:p w14:paraId="4FD94A07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3" w:type="pct"/>
            <w:vAlign w:val="center"/>
          </w:tcPr>
          <w:p w14:paraId="5DF9CF6C" w14:textId="77777777" w:rsidR="000740CA" w:rsidRPr="00ED0334" w:rsidRDefault="000740CA" w:rsidP="00394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0DC1D8A" w14:textId="77777777" w:rsidR="000740CA" w:rsidRPr="00C7198B" w:rsidRDefault="000740CA" w:rsidP="000740CA">
      <w:pPr>
        <w:ind w:left="-540"/>
        <w:rPr>
          <w:rFonts w:ascii="Arial" w:hAnsi="Arial" w:cs="Arial"/>
          <w:sz w:val="22"/>
          <w:szCs w:val="22"/>
        </w:rPr>
      </w:pPr>
    </w:p>
    <w:p w14:paraId="0A090B88" w14:textId="69191125" w:rsidR="00C7198B" w:rsidRPr="00C7198B" w:rsidRDefault="000740CA" w:rsidP="007014F7">
      <w:pPr>
        <w:spacing w:line="480" w:lineRule="auto"/>
        <w:ind w:left="-540"/>
        <w:rPr>
          <w:rFonts w:ascii="Arial" w:hAnsi="Arial" w:cs="Arial"/>
          <w:sz w:val="22"/>
          <w:szCs w:val="22"/>
        </w:rPr>
      </w:pPr>
      <w:r w:rsidRPr="00C7198B">
        <w:rPr>
          <w:rFonts w:ascii="Arial" w:hAnsi="Arial" w:cs="Arial"/>
          <w:sz w:val="22"/>
          <w:szCs w:val="22"/>
        </w:rPr>
        <w:t>*Higher scores reflect less bias</w:t>
      </w:r>
      <w:r w:rsidR="00C7198B" w:rsidRPr="00C7198B">
        <w:rPr>
          <w:rFonts w:ascii="Arial" w:hAnsi="Arial" w:cs="Arial"/>
          <w:sz w:val="22"/>
          <w:szCs w:val="22"/>
        </w:rPr>
        <w:t xml:space="preserve">. </w:t>
      </w:r>
      <w:r w:rsidR="00C7198B" w:rsidRPr="00C719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power assessment was modified from a 0-5 to a 0-1 scale, where the item was scored “1” if a power calculation or sample size calculation was present and “0” if there was no power/sample size calculation or an explanation of the appropriateness of the number of subjects. </w:t>
      </w:r>
    </w:p>
    <w:p w14:paraId="4D666D65" w14:textId="77777777" w:rsidR="00C7198B" w:rsidRDefault="00C7198B" w:rsidP="007014F7">
      <w:pPr>
        <w:spacing w:line="480" w:lineRule="auto"/>
        <w:ind w:left="-540"/>
        <w:rPr>
          <w:rFonts w:ascii="Arial" w:hAnsi="Arial" w:cs="Arial"/>
          <w:sz w:val="22"/>
          <w:szCs w:val="22"/>
        </w:rPr>
      </w:pPr>
    </w:p>
    <w:p w14:paraId="08766CBA" w14:textId="4235D03F" w:rsidR="007014F7" w:rsidRDefault="007014F7" w:rsidP="007014F7">
      <w:pPr>
        <w:shd w:val="clear" w:color="auto" w:fill="FFFFFF"/>
        <w:spacing w:line="480" w:lineRule="auto"/>
        <w:ind w:left="-18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Reference:</w:t>
      </w:r>
    </w:p>
    <w:p w14:paraId="7BBF98C9" w14:textId="77777777" w:rsidR="007014F7" w:rsidRDefault="007014F7" w:rsidP="007014F7">
      <w:pPr>
        <w:shd w:val="clear" w:color="auto" w:fill="FFFFFF"/>
        <w:spacing w:line="480" w:lineRule="auto"/>
        <w:ind w:left="-18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Downs SH</w:t>
      </w:r>
      <w:r w:rsidRPr="00BF3FA2">
        <w:rPr>
          <w:rFonts w:ascii="Arial" w:eastAsia="Times New Roman" w:hAnsi="Arial" w:cs="Arial"/>
          <w:color w:val="000000"/>
          <w:sz w:val="22"/>
          <w:szCs w:val="22"/>
        </w:rPr>
        <w:t>, </w:t>
      </w:r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Black N</w:t>
      </w:r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 The feasibility of creating a chec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klist for the assessment of the</w:t>
      </w:r>
    </w:p>
    <w:p w14:paraId="5E68578B" w14:textId="77777777" w:rsidR="007014F7" w:rsidRDefault="007014F7" w:rsidP="007014F7">
      <w:pPr>
        <w:shd w:val="clear" w:color="auto" w:fill="FFFFFF"/>
        <w:spacing w:line="480" w:lineRule="auto"/>
        <w:ind w:left="-180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methodological</w:t>
      </w:r>
      <w:proofErr w:type="gramEnd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quality both of </w:t>
      </w:r>
      <w:proofErr w:type="spellStart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randomised</w:t>
      </w:r>
      <w:proofErr w:type="spellEnd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and non-</w:t>
      </w:r>
      <w:proofErr w:type="spellStart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ra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ndomised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studies of health care</w:t>
      </w:r>
    </w:p>
    <w:p w14:paraId="75EA40EF" w14:textId="63F350FA" w:rsidR="007014F7" w:rsidRPr="00BF3FA2" w:rsidRDefault="007014F7" w:rsidP="007014F7">
      <w:pPr>
        <w:shd w:val="clear" w:color="auto" w:fill="FFFFFF"/>
        <w:spacing w:line="480" w:lineRule="auto"/>
        <w:ind w:left="-180" w:hanging="360"/>
        <w:textAlignment w:val="baseline"/>
        <w:rPr>
          <w:ins w:id="1" w:author="Michelle M. Kelly" w:date="2017-08-22T14:53:00Z"/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interventions</w:t>
      </w:r>
      <w:proofErr w:type="gramEnd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 </w:t>
      </w:r>
      <w:proofErr w:type="gramStart"/>
      <w:r w:rsidRPr="00BF3FA2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J </w:t>
      </w:r>
      <w:proofErr w:type="spellStart"/>
      <w:r w:rsidRPr="00BF3FA2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Epidemiol</w:t>
      </w:r>
      <w:proofErr w:type="spellEnd"/>
      <w:r w:rsidRPr="00BF3FA2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Community Health</w:t>
      </w:r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1998</w:t>
      </w:r>
      <w:proofErr w:type="gramStart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;52</w:t>
      </w:r>
      <w:proofErr w:type="gramEnd"/>
      <w:r w:rsidRPr="00BF3FA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(6):377–384.</w:t>
      </w:r>
    </w:p>
    <w:p w14:paraId="352F698B" w14:textId="77777777" w:rsidR="00E51CCC" w:rsidRDefault="00E51CCC" w:rsidP="000740CA"/>
    <w:sectPr w:rsidR="00E51CCC" w:rsidSect="00E51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A"/>
    <w:rsid w:val="000740CA"/>
    <w:rsid w:val="002D240F"/>
    <w:rsid w:val="002D7383"/>
    <w:rsid w:val="00394F8F"/>
    <w:rsid w:val="007014F7"/>
    <w:rsid w:val="00BE6F4B"/>
    <w:rsid w:val="00C7198B"/>
    <w:rsid w:val="00CD094E"/>
    <w:rsid w:val="00CF1F98"/>
    <w:rsid w:val="00D911DF"/>
    <w:rsid w:val="00E51CCC"/>
    <w:rsid w:val="00E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C9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C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19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C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M. Kelly</dc:creator>
  <cp:keywords/>
  <dc:description/>
  <cp:lastModifiedBy>Michelle M. Kelly</cp:lastModifiedBy>
  <cp:revision>11</cp:revision>
  <dcterms:created xsi:type="dcterms:W3CDTF">2017-08-22T17:16:00Z</dcterms:created>
  <dcterms:modified xsi:type="dcterms:W3CDTF">2017-08-22T20:00:00Z</dcterms:modified>
</cp:coreProperties>
</file>