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8" w:rsidRPr="00183592" w:rsidRDefault="00F275E8" w:rsidP="00AA02E6">
      <w:pPr>
        <w:rPr>
          <w:b/>
          <w:sz w:val="24"/>
          <w:szCs w:val="24"/>
        </w:rPr>
      </w:pPr>
      <w:r w:rsidRPr="00183592">
        <w:rPr>
          <w:b/>
          <w:sz w:val="24"/>
          <w:szCs w:val="24"/>
        </w:rPr>
        <w:t>Title Page</w:t>
      </w:r>
    </w:p>
    <w:p w:rsidR="00AA02E6" w:rsidRPr="00FF2848" w:rsidRDefault="00AA02E6" w:rsidP="00AA02E6">
      <w:pPr>
        <w:rPr>
          <w:sz w:val="24"/>
          <w:szCs w:val="24"/>
        </w:rPr>
      </w:pPr>
      <w:r w:rsidRPr="00FF2848">
        <w:rPr>
          <w:sz w:val="24"/>
          <w:szCs w:val="24"/>
        </w:rPr>
        <w:t xml:space="preserve">Predictors of Clinically Significant Echocardiography Findings in Older Adults </w:t>
      </w:r>
      <w:r w:rsidR="00C8028E" w:rsidRPr="00FF2848">
        <w:rPr>
          <w:sz w:val="24"/>
          <w:szCs w:val="24"/>
        </w:rPr>
        <w:t>with</w:t>
      </w:r>
      <w:r w:rsidRPr="00FF2848">
        <w:rPr>
          <w:sz w:val="24"/>
          <w:szCs w:val="24"/>
        </w:rPr>
        <w:t xml:space="preserve"> Syncope</w:t>
      </w:r>
      <w:r w:rsidR="00C8028E">
        <w:rPr>
          <w:sz w:val="24"/>
          <w:szCs w:val="24"/>
        </w:rPr>
        <w:t>: A Secondary Analysis.</w:t>
      </w:r>
    </w:p>
    <w:p w:rsidR="004B2E47" w:rsidRPr="00E733BE" w:rsidRDefault="004B2E47" w:rsidP="004B2E47">
      <w:pPr>
        <w:rPr>
          <w:rFonts w:cs="Arial"/>
          <w:b/>
          <w:sz w:val="24"/>
          <w:szCs w:val="24"/>
        </w:rPr>
      </w:pPr>
      <w:r w:rsidRPr="00E733BE">
        <w:rPr>
          <w:rFonts w:cs="Arial"/>
          <w:b/>
          <w:sz w:val="24"/>
          <w:szCs w:val="24"/>
        </w:rPr>
        <w:t xml:space="preserve">Authors: </w:t>
      </w:r>
    </w:p>
    <w:p w:rsidR="004B2E47" w:rsidRPr="00E733BE" w:rsidRDefault="004B2E47" w:rsidP="004B2E47">
      <w:pPr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Marc A. Probst MD, MS</w:t>
      </w:r>
      <w:r w:rsidRPr="00E733BE">
        <w:rPr>
          <w:rFonts w:cs="Arial"/>
          <w:sz w:val="24"/>
          <w:szCs w:val="24"/>
          <w:vertAlign w:val="superscript"/>
        </w:rPr>
        <w:t>1</w:t>
      </w:r>
      <w:r w:rsidRPr="00E733BE">
        <w:rPr>
          <w:rFonts w:cs="Arial"/>
          <w:sz w:val="24"/>
          <w:szCs w:val="24"/>
        </w:rPr>
        <w:t>, Tommy A. Gibson, BSc</w:t>
      </w:r>
      <w:r w:rsidRPr="00E733BE">
        <w:rPr>
          <w:rFonts w:cs="Arial"/>
          <w:sz w:val="24"/>
          <w:szCs w:val="24"/>
          <w:vertAlign w:val="superscript"/>
        </w:rPr>
        <w:t>2</w:t>
      </w:r>
      <w:r w:rsidRPr="00E733BE">
        <w:rPr>
          <w:rFonts w:cs="Arial"/>
          <w:sz w:val="24"/>
          <w:szCs w:val="24"/>
        </w:rPr>
        <w:t>, Robert E.  Weiss, PhD</w:t>
      </w:r>
      <w:r w:rsidRPr="00E733BE">
        <w:rPr>
          <w:rFonts w:cs="Arial"/>
          <w:sz w:val="24"/>
          <w:szCs w:val="24"/>
          <w:vertAlign w:val="superscript"/>
        </w:rPr>
        <w:t>2</w:t>
      </w:r>
      <w:r w:rsidRPr="00E733BE">
        <w:rPr>
          <w:rFonts w:cs="Arial"/>
          <w:sz w:val="24"/>
          <w:szCs w:val="24"/>
        </w:rPr>
        <w:t xml:space="preserve">, </w:t>
      </w:r>
      <w:proofErr w:type="spellStart"/>
      <w:r w:rsidRPr="00E733BE">
        <w:rPr>
          <w:rFonts w:cs="Arial"/>
          <w:sz w:val="24"/>
          <w:szCs w:val="24"/>
        </w:rPr>
        <w:t>Annick</w:t>
      </w:r>
      <w:proofErr w:type="spellEnd"/>
      <w:r w:rsidRPr="00E733BE">
        <w:rPr>
          <w:rFonts w:cs="Arial"/>
          <w:sz w:val="24"/>
          <w:szCs w:val="24"/>
        </w:rPr>
        <w:t xml:space="preserve"> N. </w:t>
      </w:r>
      <w:proofErr w:type="spellStart"/>
      <w:r w:rsidRPr="00E733BE">
        <w:rPr>
          <w:rFonts w:cs="Arial"/>
          <w:sz w:val="24"/>
          <w:szCs w:val="24"/>
        </w:rPr>
        <w:t>Yagapen</w:t>
      </w:r>
      <w:proofErr w:type="spellEnd"/>
      <w:r w:rsidRPr="00E733BE">
        <w:rPr>
          <w:rFonts w:cs="Arial"/>
          <w:sz w:val="24"/>
          <w:szCs w:val="24"/>
        </w:rPr>
        <w:t>, MPH, CCRP</w:t>
      </w:r>
      <w:r w:rsidRPr="00E733BE">
        <w:rPr>
          <w:rFonts w:cs="Arial"/>
          <w:sz w:val="24"/>
          <w:szCs w:val="24"/>
          <w:vertAlign w:val="superscript"/>
        </w:rPr>
        <w:t>3</w:t>
      </w:r>
      <w:r w:rsidRPr="00E733BE">
        <w:rPr>
          <w:rFonts w:cs="Arial"/>
          <w:sz w:val="24"/>
          <w:szCs w:val="24"/>
        </w:rPr>
        <w:t xml:space="preserve">, Susan E. </w:t>
      </w:r>
      <w:proofErr w:type="spellStart"/>
      <w:r w:rsidRPr="00E733BE">
        <w:rPr>
          <w:rFonts w:cs="Arial"/>
          <w:sz w:val="24"/>
          <w:szCs w:val="24"/>
        </w:rPr>
        <w:t>Malveau</w:t>
      </w:r>
      <w:proofErr w:type="spellEnd"/>
      <w:r w:rsidRPr="00E733BE">
        <w:rPr>
          <w:rFonts w:cs="Arial"/>
          <w:sz w:val="24"/>
          <w:szCs w:val="24"/>
        </w:rPr>
        <w:t>, MSBE</w:t>
      </w:r>
      <w:r w:rsidRPr="00E733BE">
        <w:rPr>
          <w:rFonts w:cs="Arial"/>
          <w:sz w:val="24"/>
          <w:szCs w:val="24"/>
          <w:vertAlign w:val="superscript"/>
        </w:rPr>
        <w:t>3</w:t>
      </w:r>
      <w:r w:rsidRPr="00E733BE">
        <w:rPr>
          <w:rFonts w:cs="Arial"/>
          <w:sz w:val="24"/>
          <w:szCs w:val="24"/>
        </w:rPr>
        <w:t>, David H. Adler, MD, MPH</w:t>
      </w:r>
      <w:r w:rsidRPr="00E733BE">
        <w:rPr>
          <w:rFonts w:cs="Arial"/>
          <w:sz w:val="24"/>
          <w:szCs w:val="24"/>
          <w:vertAlign w:val="superscript"/>
        </w:rPr>
        <w:t>4</w:t>
      </w:r>
      <w:r w:rsidRPr="00E733BE">
        <w:rPr>
          <w:rFonts w:cs="Arial"/>
          <w:sz w:val="24"/>
          <w:szCs w:val="24"/>
        </w:rPr>
        <w:t>,</w:t>
      </w:r>
      <w:r w:rsidRPr="00E733BE">
        <w:rPr>
          <w:sz w:val="24"/>
          <w:szCs w:val="24"/>
        </w:rPr>
        <w:t xml:space="preserve"> </w:t>
      </w:r>
      <w:proofErr w:type="spellStart"/>
      <w:r w:rsidRPr="00E733BE">
        <w:rPr>
          <w:rFonts w:cs="Arial"/>
          <w:sz w:val="24"/>
          <w:szCs w:val="24"/>
        </w:rPr>
        <w:t>Aveh</w:t>
      </w:r>
      <w:proofErr w:type="spellEnd"/>
      <w:r w:rsidRPr="00E733BE">
        <w:rPr>
          <w:rFonts w:cs="Arial"/>
          <w:sz w:val="24"/>
          <w:szCs w:val="24"/>
        </w:rPr>
        <w:t xml:space="preserve"> </w:t>
      </w:r>
      <w:proofErr w:type="spellStart"/>
      <w:r w:rsidRPr="00E733BE">
        <w:rPr>
          <w:rFonts w:cs="Arial"/>
          <w:sz w:val="24"/>
          <w:szCs w:val="24"/>
        </w:rPr>
        <w:t>Bastani</w:t>
      </w:r>
      <w:proofErr w:type="spellEnd"/>
      <w:r w:rsidRPr="00E733BE">
        <w:rPr>
          <w:rFonts w:cs="Arial"/>
          <w:sz w:val="24"/>
          <w:szCs w:val="24"/>
        </w:rPr>
        <w:t>, MD</w:t>
      </w:r>
      <w:r w:rsidRPr="00E733BE">
        <w:rPr>
          <w:rFonts w:cs="Arial"/>
          <w:sz w:val="24"/>
          <w:szCs w:val="24"/>
          <w:vertAlign w:val="superscript"/>
        </w:rPr>
        <w:t>5</w:t>
      </w:r>
      <w:r w:rsidRPr="00E733BE">
        <w:rPr>
          <w:rFonts w:cs="Arial"/>
          <w:sz w:val="24"/>
          <w:szCs w:val="24"/>
        </w:rPr>
        <w:t>, Christopher W. Baugh, MD, MBA</w:t>
      </w:r>
      <w:r w:rsidRPr="00E733BE">
        <w:rPr>
          <w:rFonts w:cs="Arial"/>
          <w:sz w:val="24"/>
          <w:szCs w:val="24"/>
          <w:vertAlign w:val="superscript"/>
        </w:rPr>
        <w:t>6</w:t>
      </w:r>
      <w:r w:rsidRPr="00E733BE">
        <w:rPr>
          <w:rFonts w:cs="Arial"/>
          <w:sz w:val="24"/>
          <w:szCs w:val="24"/>
        </w:rPr>
        <w:t xml:space="preserve">, Jeffrey M. </w:t>
      </w:r>
      <w:proofErr w:type="spellStart"/>
      <w:r w:rsidRPr="00E733BE">
        <w:rPr>
          <w:rFonts w:cs="Arial"/>
          <w:sz w:val="24"/>
          <w:szCs w:val="24"/>
        </w:rPr>
        <w:t>Caterino</w:t>
      </w:r>
      <w:proofErr w:type="spellEnd"/>
      <w:r w:rsidRPr="00E733BE">
        <w:rPr>
          <w:rFonts w:cs="Arial"/>
          <w:sz w:val="24"/>
          <w:szCs w:val="24"/>
        </w:rPr>
        <w:t>, MD, MPH</w:t>
      </w:r>
      <w:r w:rsidRPr="00E733BE">
        <w:rPr>
          <w:rFonts w:cs="Arial"/>
          <w:sz w:val="24"/>
          <w:szCs w:val="24"/>
          <w:vertAlign w:val="superscript"/>
        </w:rPr>
        <w:t>7</w:t>
      </w:r>
      <w:r w:rsidRPr="00E733BE">
        <w:rPr>
          <w:rFonts w:cs="Arial"/>
          <w:sz w:val="24"/>
          <w:szCs w:val="24"/>
        </w:rPr>
        <w:t>, Carol L. Clark, MD, MBA</w:t>
      </w:r>
      <w:r w:rsidRPr="00E733BE">
        <w:rPr>
          <w:rFonts w:cs="Arial"/>
          <w:sz w:val="24"/>
          <w:szCs w:val="24"/>
          <w:vertAlign w:val="superscript"/>
        </w:rPr>
        <w:t>8</w:t>
      </w:r>
      <w:r w:rsidRPr="00E733BE">
        <w:rPr>
          <w:rFonts w:cs="Arial"/>
          <w:sz w:val="24"/>
          <w:szCs w:val="24"/>
        </w:rPr>
        <w:t xml:space="preserve">, Deborah B. </w:t>
      </w:r>
      <w:proofErr w:type="spellStart"/>
      <w:r w:rsidRPr="00E733BE">
        <w:rPr>
          <w:rFonts w:cs="Arial"/>
          <w:sz w:val="24"/>
          <w:szCs w:val="24"/>
        </w:rPr>
        <w:t>Diercks</w:t>
      </w:r>
      <w:proofErr w:type="spellEnd"/>
      <w:r w:rsidRPr="00E733BE">
        <w:rPr>
          <w:rFonts w:cs="Arial"/>
          <w:sz w:val="24"/>
          <w:szCs w:val="24"/>
        </w:rPr>
        <w:t>, MD, MPH</w:t>
      </w:r>
      <w:r w:rsidRPr="00E733BE">
        <w:rPr>
          <w:rFonts w:cs="Arial"/>
          <w:sz w:val="24"/>
          <w:szCs w:val="24"/>
          <w:vertAlign w:val="superscript"/>
        </w:rPr>
        <w:t>9</w:t>
      </w:r>
      <w:r w:rsidRPr="00E733BE">
        <w:rPr>
          <w:rFonts w:cs="Arial"/>
          <w:sz w:val="24"/>
          <w:szCs w:val="24"/>
        </w:rPr>
        <w:t>, Judd E.  Hollander MD</w:t>
      </w:r>
      <w:r w:rsidRPr="00E733BE">
        <w:rPr>
          <w:rFonts w:cs="Arial"/>
          <w:sz w:val="24"/>
          <w:szCs w:val="24"/>
          <w:vertAlign w:val="superscript"/>
        </w:rPr>
        <w:t>10</w:t>
      </w:r>
      <w:r w:rsidRPr="00E733BE">
        <w:rPr>
          <w:rFonts w:cs="Arial"/>
          <w:sz w:val="24"/>
          <w:szCs w:val="24"/>
        </w:rPr>
        <w:t>, Bret A. Nicks, MD, MHA</w:t>
      </w:r>
      <w:r w:rsidRPr="00E733BE">
        <w:rPr>
          <w:rFonts w:cs="Arial"/>
          <w:sz w:val="24"/>
          <w:szCs w:val="24"/>
          <w:vertAlign w:val="superscript"/>
        </w:rPr>
        <w:t>11</w:t>
      </w:r>
      <w:r w:rsidRPr="00E733BE">
        <w:rPr>
          <w:rFonts w:cs="Arial"/>
          <w:sz w:val="24"/>
          <w:szCs w:val="24"/>
        </w:rPr>
        <w:t xml:space="preserve">, Daniel K. </w:t>
      </w:r>
      <w:proofErr w:type="spellStart"/>
      <w:r w:rsidRPr="00E733BE">
        <w:rPr>
          <w:rFonts w:cs="Arial"/>
          <w:sz w:val="24"/>
          <w:szCs w:val="24"/>
        </w:rPr>
        <w:t>Nishijima</w:t>
      </w:r>
      <w:proofErr w:type="spellEnd"/>
      <w:r w:rsidRPr="00E733BE">
        <w:rPr>
          <w:rFonts w:cs="Arial"/>
          <w:sz w:val="24"/>
          <w:szCs w:val="24"/>
        </w:rPr>
        <w:t>, MD, MAS</w:t>
      </w:r>
      <w:r w:rsidRPr="00E733BE">
        <w:rPr>
          <w:rFonts w:cs="Arial"/>
          <w:sz w:val="24"/>
          <w:szCs w:val="24"/>
          <w:vertAlign w:val="superscript"/>
        </w:rPr>
        <w:t>12</w:t>
      </w:r>
      <w:r w:rsidRPr="00E733BE">
        <w:rPr>
          <w:rFonts w:cs="Arial"/>
          <w:sz w:val="24"/>
          <w:szCs w:val="24"/>
        </w:rPr>
        <w:t>, Manish N. Shah, MD, MPH</w:t>
      </w:r>
      <w:r w:rsidRPr="00E733BE">
        <w:rPr>
          <w:rFonts w:cs="Arial"/>
          <w:sz w:val="24"/>
          <w:szCs w:val="24"/>
          <w:vertAlign w:val="superscript"/>
        </w:rPr>
        <w:t>13</w:t>
      </w:r>
      <w:r w:rsidRPr="00E733BE">
        <w:rPr>
          <w:rFonts w:cs="Arial"/>
          <w:sz w:val="24"/>
          <w:szCs w:val="24"/>
        </w:rPr>
        <w:t>, Kirk A. Stiffler, MD</w:t>
      </w:r>
      <w:r w:rsidRPr="00E733BE">
        <w:rPr>
          <w:rFonts w:cs="Arial"/>
          <w:sz w:val="24"/>
          <w:szCs w:val="24"/>
          <w:vertAlign w:val="superscript"/>
        </w:rPr>
        <w:t>14</w:t>
      </w:r>
      <w:r w:rsidRPr="00E733BE">
        <w:rPr>
          <w:rFonts w:cs="Arial"/>
          <w:sz w:val="24"/>
          <w:szCs w:val="24"/>
        </w:rPr>
        <w:t xml:space="preserve">, Alan B. </w:t>
      </w:r>
      <w:proofErr w:type="spellStart"/>
      <w:r w:rsidRPr="00E733BE">
        <w:rPr>
          <w:rFonts w:cs="Arial"/>
          <w:sz w:val="24"/>
          <w:szCs w:val="24"/>
        </w:rPr>
        <w:t>Storrow</w:t>
      </w:r>
      <w:proofErr w:type="spellEnd"/>
      <w:r w:rsidRPr="00E733BE">
        <w:rPr>
          <w:rFonts w:cs="Arial"/>
          <w:sz w:val="24"/>
          <w:szCs w:val="24"/>
        </w:rPr>
        <w:t>, MD</w:t>
      </w:r>
      <w:r w:rsidRPr="00E733BE">
        <w:rPr>
          <w:rFonts w:cs="Arial"/>
          <w:sz w:val="24"/>
          <w:szCs w:val="24"/>
          <w:vertAlign w:val="superscript"/>
        </w:rPr>
        <w:t>15</w:t>
      </w:r>
      <w:r w:rsidRPr="00E733BE">
        <w:rPr>
          <w:rFonts w:cs="Arial"/>
          <w:sz w:val="24"/>
          <w:szCs w:val="24"/>
        </w:rPr>
        <w:t>, Scott T. Wilber, MD</w:t>
      </w:r>
      <w:r w:rsidRPr="00E733BE">
        <w:rPr>
          <w:rFonts w:cs="Arial"/>
          <w:sz w:val="24"/>
          <w:szCs w:val="24"/>
          <w:vertAlign w:val="superscript"/>
        </w:rPr>
        <w:t>14</w:t>
      </w:r>
      <w:r w:rsidRPr="00E733BE">
        <w:rPr>
          <w:rFonts w:cs="Arial"/>
          <w:sz w:val="24"/>
          <w:szCs w:val="24"/>
        </w:rPr>
        <w:t>, Benjamin C. Sun, MD, MPP</w:t>
      </w:r>
      <w:r w:rsidRPr="00E733BE">
        <w:rPr>
          <w:rFonts w:cs="Arial"/>
          <w:sz w:val="24"/>
          <w:szCs w:val="24"/>
          <w:vertAlign w:val="superscript"/>
        </w:rPr>
        <w:t>3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1 </w:t>
      </w:r>
      <w:r w:rsidRPr="00E733BE">
        <w:rPr>
          <w:rFonts w:cs="Arial"/>
          <w:sz w:val="24"/>
          <w:szCs w:val="24"/>
        </w:rPr>
        <w:t>Department of Emergency Medicine, Mount Sinai School of Medicine, New York, NY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2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Biostatistics, University of California, Los Angeles, CA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3 </w:t>
      </w:r>
      <w:r w:rsidRPr="00E733BE">
        <w:rPr>
          <w:rFonts w:cs="Arial"/>
          <w:sz w:val="24"/>
          <w:szCs w:val="24"/>
        </w:rPr>
        <w:t>Center for Policy and Research in Emergency Medicine, Department of Emergency Medicine, Oregon Heath &amp; Science University, Portland, OR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>4</w:t>
      </w:r>
      <w:r w:rsidRPr="00E733BE">
        <w:rPr>
          <w:rFonts w:cs="Arial"/>
          <w:sz w:val="24"/>
          <w:szCs w:val="24"/>
        </w:rPr>
        <w:t xml:space="preserve"> Department of Emergency Medicine, University of Rochester, NY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5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William Beaumont Hospital-Troy, Troy, MI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>6</w:t>
      </w:r>
      <w:r w:rsidRPr="00E733BE">
        <w:rPr>
          <w:rFonts w:cs="Arial"/>
          <w:sz w:val="24"/>
          <w:szCs w:val="24"/>
        </w:rPr>
        <w:t xml:space="preserve">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Brigham &amp; Women's Hospital, Boston, MA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7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The Ohio State University </w:t>
      </w:r>
      <w:proofErr w:type="spellStart"/>
      <w:r w:rsidRPr="00E733BE">
        <w:rPr>
          <w:rFonts w:cs="Arial"/>
          <w:sz w:val="24"/>
          <w:szCs w:val="24"/>
        </w:rPr>
        <w:t>Wexner</w:t>
      </w:r>
      <w:proofErr w:type="spellEnd"/>
      <w:r w:rsidRPr="00E733BE">
        <w:rPr>
          <w:rFonts w:cs="Arial"/>
          <w:sz w:val="24"/>
          <w:szCs w:val="24"/>
        </w:rPr>
        <w:t xml:space="preserve"> Medical Center, Columbus, OH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8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William Beaumont Hospital-Royal Oak, Royal Oak, MI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9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University of Texas-Southwestern, Dallas, TX</w:t>
      </w:r>
      <w:r w:rsidR="00E733BE" w:rsidRPr="00E733BE">
        <w:rPr>
          <w:rFonts w:cs="Arial"/>
          <w:sz w:val="24"/>
          <w:szCs w:val="24"/>
        </w:rPr>
        <w:t>, USA,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10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Thomas Jefferson University Hospital, Philadelphia, PA</w:t>
      </w:r>
      <w:r w:rsidR="00E733BE" w:rsidRPr="00E733BE">
        <w:rPr>
          <w:rFonts w:cs="Arial"/>
          <w:sz w:val="24"/>
          <w:szCs w:val="24"/>
        </w:rPr>
        <w:t>, USA</w:t>
      </w:r>
      <w:r w:rsidRPr="00E733BE">
        <w:rPr>
          <w:rFonts w:cs="Arial"/>
          <w:sz w:val="24"/>
          <w:szCs w:val="24"/>
        </w:rPr>
        <w:t xml:space="preserve"> 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11 </w:t>
      </w:r>
      <w:r w:rsidRPr="00E733BE">
        <w:rPr>
          <w:rFonts w:cs="Arial"/>
          <w:sz w:val="24"/>
          <w:szCs w:val="24"/>
        </w:rPr>
        <w:t>Department of Emergency Medicine, Wake Forest Schoo</w:t>
      </w:r>
      <w:r w:rsidR="00E733BE" w:rsidRPr="00E733BE">
        <w:rPr>
          <w:rFonts w:cs="Arial"/>
          <w:sz w:val="24"/>
          <w:szCs w:val="24"/>
        </w:rPr>
        <w:t xml:space="preserve">l of Medicine, Winston Salem, </w:t>
      </w:r>
      <w:proofErr w:type="gramStart"/>
      <w:r w:rsidR="00E733BE" w:rsidRPr="00E733BE">
        <w:rPr>
          <w:rFonts w:cs="Arial"/>
          <w:sz w:val="24"/>
          <w:szCs w:val="24"/>
        </w:rPr>
        <w:t>N</w:t>
      </w:r>
      <w:r w:rsidRPr="00E733BE">
        <w:rPr>
          <w:rFonts w:cs="Arial"/>
          <w:sz w:val="24"/>
          <w:szCs w:val="24"/>
        </w:rPr>
        <w:t xml:space="preserve"> </w:t>
      </w:r>
      <w:r w:rsidR="00E733BE" w:rsidRPr="00E733BE">
        <w:rPr>
          <w:rFonts w:cs="Arial"/>
          <w:sz w:val="24"/>
          <w:szCs w:val="24"/>
        </w:rPr>
        <w:t>,</w:t>
      </w:r>
      <w:proofErr w:type="gramEnd"/>
      <w:r w:rsidR="00E733BE" w:rsidRPr="00E733BE">
        <w:rPr>
          <w:rFonts w:cs="Arial"/>
          <w:sz w:val="24"/>
          <w:szCs w:val="24"/>
        </w:rPr>
        <w:t xml:space="preserve">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12 </w:t>
      </w:r>
      <w:r w:rsidRPr="00E733BE">
        <w:rPr>
          <w:rFonts w:cs="Arial"/>
          <w:sz w:val="24"/>
          <w:szCs w:val="24"/>
        </w:rPr>
        <w:t>Department of Emergency Medicine, UC Davis School of Medicine, Sacramento, CA</w:t>
      </w:r>
      <w:r w:rsidR="00E733BE" w:rsidRPr="00E733BE">
        <w:rPr>
          <w:rFonts w:cs="Arial"/>
          <w:sz w:val="24"/>
          <w:szCs w:val="24"/>
        </w:rPr>
        <w:t>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13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University of Wisconsin-Madison</w:t>
      </w:r>
      <w:r w:rsidR="00E733BE" w:rsidRPr="00E733BE">
        <w:rPr>
          <w:rFonts w:cs="Arial"/>
          <w:sz w:val="24"/>
          <w:szCs w:val="24"/>
        </w:rPr>
        <w:t>, Madison, WI,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3212AD">
        <w:rPr>
          <w:rFonts w:cs="Arial"/>
          <w:sz w:val="24"/>
          <w:szCs w:val="24"/>
          <w:vertAlign w:val="superscript"/>
        </w:rPr>
        <w:t xml:space="preserve">14 </w:t>
      </w:r>
      <w:proofErr w:type="gramStart"/>
      <w:r w:rsidR="003212AD" w:rsidRPr="003212AD">
        <w:rPr>
          <w:rFonts w:cs="Arial"/>
          <w:sz w:val="24"/>
          <w:szCs w:val="24"/>
        </w:rPr>
        <w:t>Department</w:t>
      </w:r>
      <w:proofErr w:type="gramEnd"/>
      <w:r w:rsidR="003212AD" w:rsidRPr="003212AD">
        <w:rPr>
          <w:rFonts w:cs="Arial"/>
          <w:sz w:val="24"/>
          <w:szCs w:val="24"/>
        </w:rPr>
        <w:t xml:space="preserve"> of Emergency Medicine, Northeastern Ohio Medical University, Rootstown, OH, USA</w:t>
      </w:r>
    </w:p>
    <w:p w:rsidR="004B2E47" w:rsidRPr="00E733BE" w:rsidRDefault="004B2E47" w:rsidP="004B2E47">
      <w:pPr>
        <w:spacing w:line="240" w:lineRule="auto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  <w:vertAlign w:val="superscript"/>
        </w:rPr>
        <w:t xml:space="preserve">15 </w:t>
      </w:r>
      <w:proofErr w:type="gramStart"/>
      <w:r w:rsidRPr="00E733BE">
        <w:rPr>
          <w:rFonts w:cs="Arial"/>
          <w:sz w:val="24"/>
          <w:szCs w:val="24"/>
        </w:rPr>
        <w:t>Department</w:t>
      </w:r>
      <w:proofErr w:type="gramEnd"/>
      <w:r w:rsidRPr="00E733BE">
        <w:rPr>
          <w:rFonts w:cs="Arial"/>
          <w:sz w:val="24"/>
          <w:szCs w:val="24"/>
        </w:rPr>
        <w:t xml:space="preserve"> of Emergency Medicine, Vande</w:t>
      </w:r>
      <w:r w:rsidR="00E733BE" w:rsidRPr="00E733BE">
        <w:rPr>
          <w:rFonts w:cs="Arial"/>
          <w:sz w:val="24"/>
          <w:szCs w:val="24"/>
        </w:rPr>
        <w:t>rbilt University, Nashville, TN, USA</w:t>
      </w:r>
    </w:p>
    <w:p w:rsidR="004B2E47" w:rsidRDefault="004B2E47" w:rsidP="004B2E47">
      <w:pPr>
        <w:rPr>
          <w:rFonts w:cs="Arial"/>
          <w:sz w:val="24"/>
          <w:szCs w:val="24"/>
        </w:rPr>
      </w:pPr>
    </w:p>
    <w:p w:rsidR="00981380" w:rsidRDefault="00C126FD" w:rsidP="00981380">
      <w:r w:rsidRPr="00C126FD">
        <w:rPr>
          <w:rFonts w:cs="Arial"/>
          <w:b/>
          <w:sz w:val="24"/>
          <w:szCs w:val="24"/>
        </w:rPr>
        <w:t>Grant</w:t>
      </w:r>
      <w:r w:rsidR="00D31E15">
        <w:rPr>
          <w:rFonts w:cs="Arial"/>
          <w:b/>
          <w:sz w:val="24"/>
          <w:szCs w:val="24"/>
        </w:rPr>
        <w:t>/financial</w:t>
      </w:r>
      <w:r w:rsidRPr="00C126FD">
        <w:rPr>
          <w:rFonts w:cs="Arial"/>
          <w:b/>
          <w:sz w:val="24"/>
          <w:szCs w:val="24"/>
        </w:rPr>
        <w:t xml:space="preserve"> support</w:t>
      </w:r>
      <w:r w:rsidR="0042051F">
        <w:rPr>
          <w:rFonts w:cs="Arial"/>
          <w:b/>
          <w:sz w:val="24"/>
          <w:szCs w:val="24"/>
        </w:rPr>
        <w:t xml:space="preserve"> and disclosures</w:t>
      </w:r>
      <w:r w:rsidRPr="00C126FD">
        <w:rPr>
          <w:rFonts w:cs="Arial"/>
          <w:b/>
          <w:sz w:val="24"/>
          <w:szCs w:val="24"/>
        </w:rPr>
        <w:t>:</w:t>
      </w:r>
      <w:r w:rsidRPr="00C126FD">
        <w:t xml:space="preserve"> </w:t>
      </w:r>
      <w:r w:rsidRPr="00994B05">
        <w:t xml:space="preserve">This project was supported by the National Heart, Lung, And Blood Institute of the National Institutes of Health under Award Number R01 HL111033. Dr. Probst </w:t>
      </w:r>
      <w:r>
        <w:t>is</w:t>
      </w:r>
      <w:r w:rsidRPr="00994B05">
        <w:t xml:space="preserve"> supported by the National Heart, Lung, And Blood Institute of the National Institutes of Health under Award Number </w:t>
      </w:r>
      <w:r>
        <w:t>K23HL132052-02</w:t>
      </w:r>
      <w:r w:rsidRPr="00994B05">
        <w:t>.</w:t>
      </w:r>
      <w:r w:rsidR="00D31E15" w:rsidRPr="00D31E15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D31E15" w:rsidRPr="00E733BE">
        <w:rPr>
          <w:rFonts w:eastAsia="Times New Roman" w:cs="Times New Roman"/>
          <w:sz w:val="24"/>
          <w:szCs w:val="24"/>
          <w:shd w:val="clear" w:color="auto" w:fill="FFFFFF"/>
        </w:rPr>
        <w:t xml:space="preserve">The content is solely the responsibility of the authors and does not necessarily represent the official views of the National Institutes of Health. Roche Diagnostics </w:t>
      </w:r>
      <w:r w:rsidR="00D31E15">
        <w:rPr>
          <w:rFonts w:eastAsia="Times New Roman" w:cs="Times New Roman"/>
          <w:sz w:val="24"/>
          <w:szCs w:val="24"/>
          <w:shd w:val="clear" w:color="auto" w:fill="FFFFFF"/>
        </w:rPr>
        <w:t xml:space="preserve">supplied the </w:t>
      </w:r>
      <w:r w:rsidR="00D31E15" w:rsidRPr="00E733BE">
        <w:rPr>
          <w:rFonts w:eastAsia="Times New Roman" w:cs="Times New Roman"/>
          <w:sz w:val="24"/>
          <w:szCs w:val="24"/>
          <w:shd w:val="clear" w:color="auto" w:fill="FFFFFF"/>
        </w:rPr>
        <w:t xml:space="preserve">high-sensitivity troponin-T assays. </w:t>
      </w:r>
      <w:r w:rsidR="00D31E15" w:rsidRPr="00E733BE">
        <w:rPr>
          <w:rFonts w:cs="Arial"/>
          <w:sz w:val="24"/>
          <w:szCs w:val="24"/>
        </w:rPr>
        <w:t xml:space="preserve">The sponsoring organizations had </w:t>
      </w:r>
      <w:r w:rsidR="00D31E15" w:rsidRPr="00E733BE">
        <w:rPr>
          <w:rFonts w:cs="Arial"/>
          <w:sz w:val="24"/>
          <w:szCs w:val="24"/>
        </w:rPr>
        <w:lastRenderedPageBreak/>
        <w:t>no role in the design and conduct of the study; collection, management, analysis, and interpretation of the</w:t>
      </w:r>
      <w:bookmarkStart w:id="0" w:name="_GoBack"/>
      <w:bookmarkEnd w:id="0"/>
      <w:r w:rsidR="00D31E15" w:rsidRPr="00E733BE">
        <w:rPr>
          <w:rFonts w:cs="Arial"/>
          <w:sz w:val="24"/>
          <w:szCs w:val="24"/>
        </w:rPr>
        <w:t xml:space="preserve"> da</w:t>
      </w:r>
      <w:r w:rsidR="00670CE7">
        <w:rPr>
          <w:rFonts w:cs="Arial"/>
          <w:sz w:val="24"/>
          <w:szCs w:val="24"/>
        </w:rPr>
        <w:t xml:space="preserve">ta; and preparation, or review </w:t>
      </w:r>
      <w:r w:rsidR="00D31E15" w:rsidRPr="00E733BE">
        <w:rPr>
          <w:rFonts w:cs="Arial"/>
          <w:sz w:val="24"/>
          <w:szCs w:val="24"/>
        </w:rPr>
        <w:t>of the manuscript.</w:t>
      </w:r>
    </w:p>
    <w:p w:rsidR="00C126FD" w:rsidRDefault="00981380" w:rsidP="00981380">
      <w:pPr>
        <w:rPr>
          <w:rFonts w:cs="Arial"/>
          <w:sz w:val="24"/>
          <w:szCs w:val="24"/>
        </w:rPr>
      </w:pPr>
      <w:r w:rsidRPr="008D3FA6">
        <w:rPr>
          <w:rFonts w:cs="Arial"/>
          <w:sz w:val="24"/>
          <w:szCs w:val="24"/>
        </w:rPr>
        <w:t>DHA</w:t>
      </w:r>
      <w:r w:rsidRPr="009813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</w:t>
      </w:r>
      <w:r w:rsidRPr="00981380">
        <w:rPr>
          <w:rFonts w:cs="Arial"/>
          <w:sz w:val="24"/>
          <w:szCs w:val="24"/>
        </w:rPr>
        <w:t>as received research funding from Roche</w:t>
      </w:r>
      <w:r>
        <w:rPr>
          <w:rFonts w:cs="Arial"/>
          <w:sz w:val="24"/>
          <w:szCs w:val="24"/>
        </w:rPr>
        <w:t xml:space="preserve">. </w:t>
      </w:r>
      <w:r w:rsidRPr="00981380">
        <w:rPr>
          <w:rFonts w:cs="Arial"/>
          <w:sz w:val="24"/>
          <w:szCs w:val="24"/>
        </w:rPr>
        <w:t>AB has received research funding from Radiometer and Portola</w:t>
      </w:r>
      <w:ins w:id="1" w:author="Probst, Marc" w:date="2018-07-12T13:59:00Z">
        <w:r w:rsidR="008D3FA6">
          <w:rPr>
            <w:rFonts w:cs="Arial"/>
            <w:sz w:val="24"/>
            <w:szCs w:val="24"/>
          </w:rPr>
          <w:t xml:space="preserve"> </w:t>
        </w:r>
        <w:proofErr w:type="spellStart"/>
        <w:r w:rsidR="008D3FA6">
          <w:rPr>
            <w:rFonts w:cs="Arial"/>
            <w:sz w:val="24"/>
            <w:szCs w:val="24"/>
          </w:rPr>
          <w:t>and</w:t>
        </w:r>
      </w:ins>
      <w:del w:id="2" w:author="Probst, Marc" w:date="2018-07-12T13:59:00Z">
        <w:r w:rsidRPr="00981380" w:rsidDel="008D3FA6">
          <w:rPr>
            <w:rFonts w:cs="Arial"/>
            <w:sz w:val="24"/>
            <w:szCs w:val="24"/>
          </w:rPr>
          <w:delText xml:space="preserve">. AB </w:delText>
        </w:r>
      </w:del>
      <w:r w:rsidRPr="00981380">
        <w:rPr>
          <w:rFonts w:cs="Arial"/>
          <w:sz w:val="24"/>
          <w:szCs w:val="24"/>
        </w:rPr>
        <w:t>has</w:t>
      </w:r>
      <w:proofErr w:type="spellEnd"/>
      <w:r>
        <w:rPr>
          <w:rFonts w:cs="Arial"/>
          <w:sz w:val="24"/>
          <w:szCs w:val="24"/>
        </w:rPr>
        <w:t xml:space="preserve"> been a consultant for Portola. </w:t>
      </w:r>
      <w:r w:rsidRPr="008D3FA6">
        <w:rPr>
          <w:rFonts w:cs="Arial"/>
          <w:sz w:val="24"/>
          <w:szCs w:val="24"/>
        </w:rPr>
        <w:t>CWB</w:t>
      </w:r>
      <w:r w:rsidRPr="00981380">
        <w:rPr>
          <w:rFonts w:cs="Arial"/>
          <w:sz w:val="24"/>
          <w:szCs w:val="24"/>
        </w:rPr>
        <w:t xml:space="preserve"> has received advisory board and speaker’s fees from Roche, research funding from Janssen and </w:t>
      </w:r>
      <w:proofErr w:type="spellStart"/>
      <w:r w:rsidRPr="00981380">
        <w:rPr>
          <w:rFonts w:cs="Arial"/>
          <w:sz w:val="24"/>
          <w:szCs w:val="24"/>
        </w:rPr>
        <w:t>Boehringer</w:t>
      </w:r>
      <w:proofErr w:type="spellEnd"/>
      <w:r w:rsidRPr="00981380">
        <w:rPr>
          <w:rFonts w:cs="Arial"/>
          <w:sz w:val="24"/>
          <w:szCs w:val="24"/>
        </w:rPr>
        <w:t xml:space="preserve"> </w:t>
      </w:r>
      <w:proofErr w:type="spellStart"/>
      <w:r w:rsidRPr="00981380">
        <w:rPr>
          <w:rFonts w:cs="Arial"/>
          <w:sz w:val="24"/>
          <w:szCs w:val="24"/>
        </w:rPr>
        <w:t>Ingelheim</w:t>
      </w:r>
      <w:proofErr w:type="spellEnd"/>
      <w:r w:rsidRPr="00981380">
        <w:rPr>
          <w:rFonts w:cs="Arial"/>
          <w:sz w:val="24"/>
          <w:szCs w:val="24"/>
        </w:rPr>
        <w:t>, and consulting and adv</w:t>
      </w:r>
      <w:r>
        <w:rPr>
          <w:rFonts w:cs="Arial"/>
          <w:sz w:val="24"/>
          <w:szCs w:val="24"/>
        </w:rPr>
        <w:t xml:space="preserve">isory board fees from Janssen. </w:t>
      </w:r>
      <w:r w:rsidRPr="008D3FA6">
        <w:rPr>
          <w:rFonts w:cs="Arial"/>
          <w:sz w:val="24"/>
          <w:szCs w:val="24"/>
        </w:rPr>
        <w:t>JMC</w:t>
      </w:r>
      <w:r w:rsidRPr="00981380">
        <w:rPr>
          <w:rFonts w:cs="Arial"/>
          <w:sz w:val="24"/>
          <w:szCs w:val="24"/>
        </w:rPr>
        <w:t xml:space="preserve"> has rec</w:t>
      </w:r>
      <w:r>
        <w:rPr>
          <w:rFonts w:cs="Arial"/>
          <w:sz w:val="24"/>
          <w:szCs w:val="24"/>
        </w:rPr>
        <w:t xml:space="preserve">eived funding from Astra Zeneca. </w:t>
      </w:r>
      <w:r w:rsidRPr="008D3FA6">
        <w:rPr>
          <w:rFonts w:cs="Arial"/>
          <w:sz w:val="24"/>
          <w:szCs w:val="24"/>
        </w:rPr>
        <w:t>CLC</w:t>
      </w:r>
      <w:r w:rsidRPr="00981380">
        <w:rPr>
          <w:rFonts w:cs="Arial"/>
          <w:sz w:val="24"/>
          <w:szCs w:val="24"/>
        </w:rPr>
        <w:t xml:space="preserve"> has received research funding from Radiometer, </w:t>
      </w:r>
      <w:r>
        <w:rPr>
          <w:rFonts w:cs="Arial"/>
          <w:sz w:val="24"/>
          <w:szCs w:val="24"/>
        </w:rPr>
        <w:t xml:space="preserve">Ortho Clinical Trials, Janssen, </w:t>
      </w:r>
      <w:r w:rsidRPr="00981380">
        <w:rPr>
          <w:rFonts w:cs="Arial"/>
          <w:sz w:val="24"/>
          <w:szCs w:val="24"/>
        </w:rPr>
        <w:t xml:space="preserve">Pfizer, NIH, Portola, </w:t>
      </w:r>
      <w:proofErr w:type="spellStart"/>
      <w:r w:rsidRPr="00981380">
        <w:rPr>
          <w:rFonts w:cs="Arial"/>
          <w:sz w:val="24"/>
          <w:szCs w:val="24"/>
        </w:rPr>
        <w:t>Biocryst</w:t>
      </w:r>
      <w:proofErr w:type="spellEnd"/>
      <w:r w:rsidRPr="00981380">
        <w:rPr>
          <w:rFonts w:cs="Arial"/>
          <w:sz w:val="24"/>
          <w:szCs w:val="24"/>
        </w:rPr>
        <w:t>, Glaxo Smith Klein, Hospital Quality Foundation, and Abbott.  She is a consultant for Portola, Janssen, and Hospital Quality Foundation</w:t>
      </w:r>
      <w:r>
        <w:rPr>
          <w:rFonts w:cs="Arial"/>
          <w:sz w:val="24"/>
          <w:szCs w:val="24"/>
        </w:rPr>
        <w:t xml:space="preserve">. </w:t>
      </w:r>
      <w:r w:rsidRPr="00981380">
        <w:rPr>
          <w:rFonts w:cs="Arial"/>
          <w:sz w:val="24"/>
          <w:szCs w:val="24"/>
        </w:rPr>
        <w:t>DBD is a consultant for</w:t>
      </w:r>
      <w:ins w:id="3" w:author="Probst, Marc" w:date="2018-07-09T16:09:00Z">
        <w:r w:rsidR="008B1667">
          <w:rPr>
            <w:rFonts w:cs="Arial"/>
            <w:sz w:val="24"/>
            <w:szCs w:val="24"/>
          </w:rPr>
          <w:t xml:space="preserve"> </w:t>
        </w:r>
        <w:r w:rsidR="008B1667" w:rsidRPr="008B1667">
          <w:rPr>
            <w:rFonts w:cs="Arial"/>
            <w:sz w:val="24"/>
            <w:szCs w:val="24"/>
          </w:rPr>
          <w:t>Siemens</w:t>
        </w:r>
        <w:r w:rsidR="008B1667">
          <w:rPr>
            <w:rFonts w:cs="Arial"/>
            <w:sz w:val="24"/>
            <w:szCs w:val="24"/>
          </w:rPr>
          <w:t>,</w:t>
        </w:r>
      </w:ins>
      <w:r w:rsidRPr="00981380">
        <w:rPr>
          <w:rFonts w:cs="Arial"/>
          <w:sz w:val="24"/>
          <w:szCs w:val="24"/>
        </w:rPr>
        <w:t xml:space="preserve"> Janssen and Roche, has received institutional research support from Novart</w:t>
      </w:r>
      <w:r>
        <w:rPr>
          <w:rFonts w:cs="Arial"/>
          <w:sz w:val="24"/>
          <w:szCs w:val="24"/>
        </w:rPr>
        <w:t xml:space="preserve">is, Ortho Scientific, and Roche. </w:t>
      </w:r>
      <w:r w:rsidRPr="00981380">
        <w:rPr>
          <w:rFonts w:cs="Arial"/>
          <w:sz w:val="24"/>
          <w:szCs w:val="24"/>
        </w:rPr>
        <w:t xml:space="preserve">JEH has received research funding from </w:t>
      </w:r>
      <w:proofErr w:type="spellStart"/>
      <w:r w:rsidRPr="00981380">
        <w:rPr>
          <w:rFonts w:cs="Arial"/>
          <w:sz w:val="24"/>
          <w:szCs w:val="24"/>
        </w:rPr>
        <w:t>Alere</w:t>
      </w:r>
      <w:proofErr w:type="spellEnd"/>
      <w:r w:rsidRPr="00981380">
        <w:rPr>
          <w:rFonts w:cs="Arial"/>
          <w:sz w:val="24"/>
          <w:szCs w:val="24"/>
        </w:rPr>
        <w:t>, Sieme</w:t>
      </w:r>
      <w:r>
        <w:rPr>
          <w:rFonts w:cs="Arial"/>
          <w:sz w:val="24"/>
          <w:szCs w:val="24"/>
        </w:rPr>
        <w:t xml:space="preserve">ns, Roche, Portola, and Trinity. </w:t>
      </w:r>
      <w:ins w:id="4" w:author="Probst, Marc" w:date="2018-07-08T14:07:00Z">
        <w:r w:rsidR="00C14BAC">
          <w:rPr>
            <w:rFonts w:cs="Arial"/>
            <w:sz w:val="24"/>
            <w:szCs w:val="24"/>
          </w:rPr>
          <w:t xml:space="preserve">JEH has also received royalties from </w:t>
        </w:r>
        <w:proofErr w:type="spellStart"/>
        <w:r w:rsidR="00C14BAC">
          <w:rPr>
            <w:rFonts w:cs="Arial"/>
            <w:sz w:val="24"/>
            <w:szCs w:val="24"/>
          </w:rPr>
          <w:t>UpToDate</w:t>
        </w:r>
        <w:proofErr w:type="spellEnd"/>
        <w:r w:rsidR="00C14BAC">
          <w:rPr>
            <w:rFonts w:cs="Arial"/>
            <w:sz w:val="24"/>
            <w:szCs w:val="24"/>
          </w:rPr>
          <w:t xml:space="preserve">. </w:t>
        </w:r>
      </w:ins>
      <w:r w:rsidRPr="00981380">
        <w:rPr>
          <w:rFonts w:cs="Arial"/>
          <w:sz w:val="24"/>
          <w:szCs w:val="24"/>
        </w:rPr>
        <w:t>DKN has received honorarium from Pfizer</w:t>
      </w:r>
      <w:r>
        <w:rPr>
          <w:rFonts w:cs="Arial"/>
          <w:sz w:val="24"/>
          <w:szCs w:val="24"/>
        </w:rPr>
        <w:t xml:space="preserve">. </w:t>
      </w:r>
      <w:r w:rsidRPr="00981380">
        <w:rPr>
          <w:rFonts w:cs="Arial"/>
          <w:sz w:val="24"/>
          <w:szCs w:val="24"/>
        </w:rPr>
        <w:t xml:space="preserve">ABS is a consultant for Siemens and </w:t>
      </w:r>
      <w:proofErr w:type="spellStart"/>
      <w:r w:rsidRPr="00981380">
        <w:rPr>
          <w:rFonts w:cs="Arial"/>
          <w:sz w:val="24"/>
          <w:szCs w:val="24"/>
        </w:rPr>
        <w:t>Quidel</w:t>
      </w:r>
      <w:proofErr w:type="spellEnd"/>
      <w:ins w:id="5" w:author="Probst, Marc" w:date="2018-07-08T14:40:00Z">
        <w:r w:rsidR="00A14D3B">
          <w:rPr>
            <w:rFonts w:cs="Arial"/>
            <w:sz w:val="24"/>
            <w:szCs w:val="24"/>
          </w:rPr>
          <w:t>, has received speaking fees from MCM Education,</w:t>
        </w:r>
      </w:ins>
      <w:r w:rsidRPr="00981380">
        <w:rPr>
          <w:rFonts w:cs="Arial"/>
          <w:sz w:val="24"/>
          <w:szCs w:val="24"/>
        </w:rPr>
        <w:t xml:space="preserve"> and is on the Data and Safety Monitoring Board for Trevena</w:t>
      </w:r>
      <w:r>
        <w:rPr>
          <w:rFonts w:cs="Arial"/>
          <w:sz w:val="24"/>
          <w:szCs w:val="24"/>
        </w:rPr>
        <w:t>.</w:t>
      </w:r>
      <w:r w:rsidR="0042051F">
        <w:rPr>
          <w:rFonts w:cs="Arial"/>
          <w:sz w:val="24"/>
          <w:szCs w:val="24"/>
        </w:rPr>
        <w:t xml:space="preserve"> </w:t>
      </w:r>
      <w:r w:rsidRPr="00981380">
        <w:rPr>
          <w:rFonts w:cs="Arial"/>
          <w:sz w:val="24"/>
          <w:szCs w:val="24"/>
        </w:rPr>
        <w:t>BCS is a consultant for Medtronic</w:t>
      </w:r>
      <w:r w:rsidR="0042051F">
        <w:rPr>
          <w:rFonts w:cs="Arial"/>
          <w:sz w:val="24"/>
          <w:szCs w:val="24"/>
        </w:rPr>
        <w:t>.</w:t>
      </w:r>
    </w:p>
    <w:p w:rsidR="004B2E47" w:rsidRPr="00E733BE" w:rsidRDefault="004B2E47" w:rsidP="004B2E47">
      <w:pPr>
        <w:rPr>
          <w:rFonts w:cs="Arial"/>
          <w:b/>
          <w:sz w:val="24"/>
          <w:szCs w:val="24"/>
        </w:rPr>
      </w:pPr>
      <w:r w:rsidRPr="00E733BE">
        <w:rPr>
          <w:rFonts w:cs="Arial"/>
          <w:b/>
          <w:sz w:val="24"/>
          <w:szCs w:val="24"/>
        </w:rPr>
        <w:t>Corresponding Author</w:t>
      </w:r>
      <w:r w:rsidR="00DB707B">
        <w:rPr>
          <w:rFonts w:cs="Arial"/>
          <w:b/>
          <w:sz w:val="24"/>
          <w:szCs w:val="24"/>
        </w:rPr>
        <w:t xml:space="preserve"> (and reprint requests)</w:t>
      </w:r>
      <w:r w:rsidRPr="00E733BE">
        <w:rPr>
          <w:rFonts w:cs="Arial"/>
          <w:b/>
          <w:sz w:val="24"/>
          <w:szCs w:val="24"/>
        </w:rPr>
        <w:t>:</w:t>
      </w:r>
    </w:p>
    <w:p w:rsidR="004B2E47" w:rsidRPr="00E733BE" w:rsidRDefault="004B2E47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Marc A. Probst, MD, MS</w:t>
      </w:r>
    </w:p>
    <w:p w:rsidR="004B2E47" w:rsidRPr="00E733BE" w:rsidRDefault="004B2E47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3 East 101st Street, Second Floor, Rm 218</w:t>
      </w:r>
    </w:p>
    <w:p w:rsidR="004B2E47" w:rsidRPr="00E733BE" w:rsidRDefault="004B2E47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New York, NY  10029</w:t>
      </w:r>
    </w:p>
    <w:p w:rsidR="004B2E47" w:rsidRPr="00E733BE" w:rsidRDefault="004B2E47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USA</w:t>
      </w:r>
    </w:p>
    <w:p w:rsidR="004B2E47" w:rsidRPr="00E733BE" w:rsidRDefault="004B2E47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Telephone: 212-824-8094</w:t>
      </w:r>
    </w:p>
    <w:p w:rsidR="004B2E47" w:rsidRPr="00E733BE" w:rsidRDefault="004B2E47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  <w:r w:rsidRPr="00E733BE">
        <w:rPr>
          <w:rFonts w:cs="Arial"/>
          <w:sz w:val="24"/>
          <w:szCs w:val="24"/>
        </w:rPr>
        <w:t>Fax: 212-426-1946</w:t>
      </w:r>
    </w:p>
    <w:p w:rsidR="004B2E47" w:rsidRDefault="004B2E47" w:rsidP="00AA02E6">
      <w:pPr>
        <w:autoSpaceDE w:val="0"/>
        <w:autoSpaceDN w:val="0"/>
        <w:adjustRightInd w:val="0"/>
        <w:ind w:left="720"/>
        <w:contextualSpacing/>
        <w:rPr>
          <w:rStyle w:val="Hyperlink"/>
          <w:rFonts w:cs="Arial"/>
          <w:color w:val="auto"/>
          <w:sz w:val="24"/>
          <w:szCs w:val="24"/>
        </w:rPr>
      </w:pPr>
      <w:r w:rsidRPr="00E733BE">
        <w:rPr>
          <w:rFonts w:cs="Arial"/>
          <w:sz w:val="24"/>
          <w:szCs w:val="24"/>
        </w:rPr>
        <w:t xml:space="preserve">E-mail: </w:t>
      </w:r>
      <w:hyperlink r:id="rId5" w:history="1">
        <w:r w:rsidRPr="00E733BE">
          <w:rPr>
            <w:rStyle w:val="Hyperlink"/>
            <w:rFonts w:cs="Arial"/>
            <w:color w:val="auto"/>
            <w:sz w:val="24"/>
            <w:szCs w:val="24"/>
          </w:rPr>
          <w:t>mprobst@gmail.com</w:t>
        </w:r>
      </w:hyperlink>
    </w:p>
    <w:p w:rsidR="00F50C72" w:rsidRPr="00E733BE" w:rsidRDefault="00F50C72" w:rsidP="00AA02E6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</w:p>
    <w:p w:rsidR="00F7017D" w:rsidRPr="00DB707B" w:rsidRDefault="00981380" w:rsidP="00DB707B">
      <w:pPr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Running</w:t>
      </w:r>
      <w:r w:rsidR="00C8028E">
        <w:rPr>
          <w:rFonts w:cs="Arial"/>
          <w:b/>
          <w:sz w:val="24"/>
          <w:szCs w:val="24"/>
        </w:rPr>
        <w:t xml:space="preserve"> Title</w:t>
      </w:r>
      <w:r w:rsidR="00C8028E" w:rsidRPr="00AA02E6">
        <w:rPr>
          <w:rFonts w:cs="Arial"/>
          <w:sz w:val="24"/>
          <w:szCs w:val="24"/>
        </w:rPr>
        <w:t xml:space="preserve">: </w:t>
      </w:r>
      <w:r w:rsidR="00C8028E" w:rsidRPr="00FF2848">
        <w:rPr>
          <w:sz w:val="24"/>
          <w:szCs w:val="24"/>
        </w:rPr>
        <w:t>Predictors</w:t>
      </w:r>
      <w:r>
        <w:rPr>
          <w:sz w:val="24"/>
          <w:szCs w:val="24"/>
        </w:rPr>
        <w:t xml:space="preserve"> of </w:t>
      </w:r>
      <w:r w:rsidRPr="00FF2848">
        <w:rPr>
          <w:sz w:val="24"/>
          <w:szCs w:val="24"/>
        </w:rPr>
        <w:t xml:space="preserve">Echo </w:t>
      </w:r>
      <w:r w:rsidR="00C8028E" w:rsidRPr="00FF2848">
        <w:rPr>
          <w:sz w:val="24"/>
          <w:szCs w:val="24"/>
        </w:rPr>
        <w:t xml:space="preserve">Findings </w:t>
      </w:r>
      <w:r w:rsidR="00C8028E">
        <w:rPr>
          <w:sz w:val="24"/>
          <w:szCs w:val="24"/>
        </w:rPr>
        <w:t>after</w:t>
      </w:r>
      <w:r w:rsidR="00C8028E" w:rsidRPr="00FF2848">
        <w:rPr>
          <w:sz w:val="24"/>
          <w:szCs w:val="24"/>
        </w:rPr>
        <w:t xml:space="preserve"> Syncope</w:t>
      </w:r>
    </w:p>
    <w:p w:rsidR="00F7017D" w:rsidRDefault="00F7017D" w:rsidP="00AA02E6">
      <w:pPr>
        <w:spacing w:after="0"/>
        <w:rPr>
          <w:sz w:val="24"/>
          <w:szCs w:val="24"/>
        </w:rPr>
      </w:pPr>
      <w:r w:rsidRPr="00F7017D">
        <w:rPr>
          <w:b/>
          <w:sz w:val="24"/>
          <w:szCs w:val="24"/>
        </w:rPr>
        <w:t>ClinicalTrials.gov Identifier:</w:t>
      </w:r>
      <w:r>
        <w:rPr>
          <w:sz w:val="24"/>
          <w:szCs w:val="24"/>
        </w:rPr>
        <w:t xml:space="preserve"> NCT01802398</w:t>
      </w:r>
    </w:p>
    <w:p w:rsidR="003D38B2" w:rsidRPr="003D38B2" w:rsidRDefault="003D38B2" w:rsidP="003D38B2">
      <w:pPr>
        <w:tabs>
          <w:tab w:val="left" w:pos="1695"/>
        </w:tabs>
        <w:spacing w:after="0"/>
        <w:rPr>
          <w:rFonts w:cs="Arial"/>
          <w:b/>
          <w:sz w:val="24"/>
          <w:szCs w:val="24"/>
        </w:rPr>
      </w:pPr>
      <w:r w:rsidRPr="003D38B2">
        <w:rPr>
          <w:b/>
          <w:sz w:val="24"/>
          <w:szCs w:val="24"/>
        </w:rPr>
        <w:t xml:space="preserve">Keywords: </w:t>
      </w:r>
      <w:r>
        <w:rPr>
          <w:b/>
          <w:sz w:val="24"/>
          <w:szCs w:val="24"/>
        </w:rPr>
        <w:t xml:space="preserve"> </w:t>
      </w:r>
      <w:r w:rsidRPr="003D38B2">
        <w:rPr>
          <w:sz w:val="24"/>
          <w:szCs w:val="24"/>
        </w:rPr>
        <w:t>Syncope, Diagnostic imaging, Observational Study Designs</w:t>
      </w:r>
      <w:r w:rsidR="00ED46C2">
        <w:rPr>
          <w:sz w:val="24"/>
          <w:szCs w:val="24"/>
        </w:rPr>
        <w:t>.</w:t>
      </w:r>
    </w:p>
    <w:p w:rsidR="00F50C72" w:rsidRDefault="00F50C72" w:rsidP="00AA02E6">
      <w:pPr>
        <w:spacing w:after="0"/>
        <w:rPr>
          <w:rFonts w:cs="Arial"/>
          <w:sz w:val="24"/>
          <w:szCs w:val="24"/>
        </w:rPr>
      </w:pPr>
    </w:p>
    <w:p w:rsidR="00F50C72" w:rsidRPr="008D722F" w:rsidRDefault="00F50C72" w:rsidP="00AA02E6">
      <w:pPr>
        <w:spacing w:after="0"/>
        <w:rPr>
          <w:sz w:val="24"/>
          <w:szCs w:val="24"/>
        </w:rPr>
      </w:pPr>
    </w:p>
    <w:sectPr w:rsidR="00F50C72" w:rsidRPr="008D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6B"/>
    <w:rsid w:val="00005F48"/>
    <w:rsid w:val="00183592"/>
    <w:rsid w:val="003212AD"/>
    <w:rsid w:val="003D38B2"/>
    <w:rsid w:val="0042051F"/>
    <w:rsid w:val="004B2E47"/>
    <w:rsid w:val="00643337"/>
    <w:rsid w:val="00670CE7"/>
    <w:rsid w:val="0068244F"/>
    <w:rsid w:val="006D5C52"/>
    <w:rsid w:val="007777E9"/>
    <w:rsid w:val="008B1667"/>
    <w:rsid w:val="008D3FA6"/>
    <w:rsid w:val="008D722F"/>
    <w:rsid w:val="00981380"/>
    <w:rsid w:val="00A14D3B"/>
    <w:rsid w:val="00AA02E6"/>
    <w:rsid w:val="00AD6F6B"/>
    <w:rsid w:val="00B0563B"/>
    <w:rsid w:val="00C126FD"/>
    <w:rsid w:val="00C14BAC"/>
    <w:rsid w:val="00C321E5"/>
    <w:rsid w:val="00C8028E"/>
    <w:rsid w:val="00C9655D"/>
    <w:rsid w:val="00D31E15"/>
    <w:rsid w:val="00DB707B"/>
    <w:rsid w:val="00E17B0F"/>
    <w:rsid w:val="00E733BE"/>
    <w:rsid w:val="00ED46C2"/>
    <w:rsid w:val="00F275E8"/>
    <w:rsid w:val="00F50C72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E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B2E47"/>
    <w:pPr>
      <w:spacing w:after="120"/>
    </w:pPr>
    <w:rPr>
      <w:rFonts w:ascii="Calibri" w:eastAsia="Malgun Gothic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B2E47"/>
    <w:rPr>
      <w:rFonts w:ascii="Calibri" w:eastAsia="Malgun Gothic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E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B2E47"/>
    <w:pPr>
      <w:spacing w:after="120"/>
    </w:pPr>
    <w:rPr>
      <w:rFonts w:ascii="Calibri" w:eastAsia="Malgun Gothic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B2E47"/>
    <w:rPr>
      <w:rFonts w:ascii="Calibri" w:eastAsia="Malgun Gothic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rob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Probst, Marc</dc:creator>
  <cp:keywords/>
  <dc:description/>
  <cp:lastModifiedBy>Probst, Marc</cp:lastModifiedBy>
  <cp:revision>23</cp:revision>
  <dcterms:created xsi:type="dcterms:W3CDTF">2016-02-25T18:13:00Z</dcterms:created>
  <dcterms:modified xsi:type="dcterms:W3CDTF">2018-07-12T17:59:00Z</dcterms:modified>
</cp:coreProperties>
</file>