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AB" w:rsidRPr="0064682D" w:rsidRDefault="00A177AB" w:rsidP="002C616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177AB" w:rsidRPr="0064682D" w:rsidRDefault="00A177AB" w:rsidP="002C616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A177AB" w:rsidRPr="0064682D" w:rsidRDefault="00A177AB" w:rsidP="002C616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4682D">
        <w:rPr>
          <w:rFonts w:ascii="Arial" w:hAnsi="Arial" w:cs="Arial"/>
          <w:b/>
          <w:sz w:val="20"/>
          <w:szCs w:val="20"/>
        </w:rPr>
        <w:t>PURLs Surveillance System</w:t>
      </w:r>
    </w:p>
    <w:p w:rsidR="00A177AB" w:rsidRPr="0064682D" w:rsidRDefault="00A177AB" w:rsidP="002C616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4682D">
        <w:rPr>
          <w:rFonts w:ascii="Arial" w:hAnsi="Arial" w:cs="Arial"/>
          <w:b/>
          <w:sz w:val="20"/>
          <w:szCs w:val="20"/>
        </w:rPr>
        <w:t>Family Physicians Inquiries Network</w:t>
      </w:r>
    </w:p>
    <w:p w:rsidR="005B6BCF" w:rsidRPr="0064682D" w:rsidRDefault="005B6BCF" w:rsidP="002C616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88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72"/>
        <w:gridCol w:w="1706"/>
        <w:gridCol w:w="726"/>
        <w:gridCol w:w="494"/>
        <w:gridCol w:w="47"/>
        <w:gridCol w:w="15"/>
        <w:gridCol w:w="7128"/>
        <w:gridCol w:w="72"/>
        <w:gridCol w:w="328"/>
      </w:tblGrid>
      <w:tr w:rsidR="002C616B" w:rsidRPr="002C616B" w:rsidTr="00A352A9">
        <w:trPr>
          <w:gridAfter w:val="2"/>
          <w:wAfter w:w="400" w:type="dxa"/>
        </w:trPr>
        <w:tc>
          <w:tcPr>
            <w:tcW w:w="10188" w:type="dxa"/>
            <w:gridSpan w:val="7"/>
          </w:tcPr>
          <w:tbl>
            <w:tblPr>
              <w:tblW w:w="10314" w:type="dxa"/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2C616B" w:rsidRPr="00117D66" w:rsidTr="002C616B">
              <w:tc>
                <w:tcPr>
                  <w:tcW w:w="10314" w:type="dxa"/>
                </w:tcPr>
                <w:p w:rsidR="002C616B" w:rsidRPr="00117D66" w:rsidRDefault="002C616B" w:rsidP="00A352A9">
                  <w:pPr>
                    <w:spacing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7D6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A352A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Consider this strategy for upper GI bleeds. </w:t>
                  </w:r>
                  <w:r w:rsidRPr="00117D6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J </w:t>
                  </w:r>
                  <w:proofErr w:type="spellStart"/>
                  <w:r w:rsidRPr="00117D6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Fam</w:t>
                  </w:r>
                  <w:proofErr w:type="spellEnd"/>
                  <w:r w:rsidRPr="00117D6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17D6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Pract</w:t>
                  </w:r>
                  <w:proofErr w:type="spellEnd"/>
                  <w:r w:rsidRPr="00117D66">
                    <w:rPr>
                      <w:rFonts w:ascii="Arial" w:hAnsi="Arial" w:cs="Arial"/>
                      <w:b/>
                      <w:sz w:val="22"/>
                      <w:szCs w:val="22"/>
                    </w:rPr>
                    <w:t>. 201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proofErr w:type="gramStart"/>
                  <w:r w:rsidRPr="00117D66">
                    <w:rPr>
                      <w:rFonts w:ascii="Arial" w:hAnsi="Arial" w:cs="Arial"/>
                      <w:b/>
                      <w:sz w:val="22"/>
                      <w:szCs w:val="22"/>
                    </w:rPr>
                    <w:t>;6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Pr="00117D66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  <w:r w:rsidR="00A352A9">
                    <w:rPr>
                      <w:rFonts w:ascii="Arial" w:hAnsi="Arial" w:cs="Arial"/>
                      <w:b/>
                      <w:sz w:val="22"/>
                      <w:szCs w:val="22"/>
                    </w:rPr>
                    <w:t>E6</w:t>
                  </w:r>
                  <w:proofErr w:type="gramEnd"/>
                  <w:r w:rsidR="00A352A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-E8. </w:t>
                  </w:r>
                </w:p>
              </w:tc>
            </w:tr>
          </w:tbl>
          <w:p w:rsidR="002C616B" w:rsidRDefault="002C616B" w:rsidP="002C616B">
            <w:pPr>
              <w:spacing w:after="120"/>
            </w:pPr>
          </w:p>
        </w:tc>
      </w:tr>
      <w:tr w:rsidR="002C616B" w:rsidRPr="002C616B" w:rsidTr="00A352A9">
        <w:trPr>
          <w:gridAfter w:val="2"/>
          <w:wAfter w:w="400" w:type="dxa"/>
        </w:trPr>
        <w:tc>
          <w:tcPr>
            <w:tcW w:w="10188" w:type="dxa"/>
            <w:gridSpan w:val="7"/>
          </w:tcPr>
          <w:tbl>
            <w:tblPr>
              <w:tblW w:w="10314" w:type="dxa"/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2C616B" w:rsidRPr="00117D66" w:rsidTr="002C616B">
              <w:tc>
                <w:tcPr>
                  <w:tcW w:w="10314" w:type="dxa"/>
                </w:tcPr>
                <w:p w:rsidR="002C616B" w:rsidRPr="00117D66" w:rsidRDefault="002C616B" w:rsidP="002C616B">
                  <w:pPr>
                    <w:spacing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17D6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Potential PURL Review Form: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Randomized controlled trial</w:t>
                  </w:r>
                </w:p>
              </w:tc>
            </w:tr>
          </w:tbl>
          <w:p w:rsidR="002C616B" w:rsidRDefault="002C616B" w:rsidP="002C616B">
            <w:pPr>
              <w:spacing w:after="120"/>
            </w:pPr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0188" w:type="dxa"/>
            <w:gridSpan w:val="7"/>
          </w:tcPr>
          <w:p w:rsidR="00A177AB" w:rsidRPr="0064682D" w:rsidRDefault="00A177AB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2C616B" w:rsidRPr="0064682D">
              <w:rPr>
                <w:rFonts w:ascii="Arial" w:hAnsi="Arial" w:cs="Arial"/>
                <w:b/>
                <w:sz w:val="20"/>
                <w:szCs w:val="20"/>
              </w:rPr>
              <w:t>: IDENTIFYING INFORMATION</w:t>
            </w:r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 Citation </w:t>
            </w:r>
          </w:p>
        </w:tc>
        <w:tc>
          <w:tcPr>
            <w:tcW w:w="8482" w:type="dxa"/>
            <w:gridSpan w:val="6"/>
          </w:tcPr>
          <w:p w:rsidR="00A177AB" w:rsidRPr="0064682D" w:rsidRDefault="004210A3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1" w:name="Text1"/>
            <w:r w:rsidRPr="0064682D">
              <w:rPr>
                <w:rFonts w:ascii="Arial" w:hAnsi="Arial" w:cs="Arial"/>
                <w:sz w:val="20"/>
                <w:szCs w:val="20"/>
              </w:rPr>
              <w:t xml:space="preserve">Villanueva C,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Colomo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 xml:space="preserve"> A, Bosch A, </w:t>
            </w:r>
            <w:r w:rsidR="002C616B" w:rsidRPr="002C616B">
              <w:rPr>
                <w:rFonts w:ascii="Arial" w:hAnsi="Arial" w:cs="Arial"/>
                <w:sz w:val="20"/>
                <w:szCs w:val="20"/>
              </w:rPr>
              <w:t>et al</w:t>
            </w:r>
            <w:r w:rsidRPr="0064682D">
              <w:rPr>
                <w:rFonts w:ascii="Arial" w:hAnsi="Arial" w:cs="Arial"/>
                <w:sz w:val="20"/>
                <w:szCs w:val="20"/>
              </w:rPr>
              <w:t>.</w:t>
            </w:r>
            <w:r w:rsidR="002C616B" w:rsidRPr="0064682D">
              <w:rPr>
                <w:rFonts w:ascii="Arial" w:hAnsi="Arial" w:cs="Arial"/>
                <w:sz w:val="20"/>
                <w:szCs w:val="20"/>
              </w:rPr>
              <w:t xml:space="preserve"> Transfusion strategies for acute u</w:t>
            </w:r>
            <w:r w:rsidR="002C616B">
              <w:rPr>
                <w:rFonts w:ascii="Arial" w:hAnsi="Arial" w:cs="Arial"/>
                <w:sz w:val="20"/>
                <w:szCs w:val="20"/>
              </w:rPr>
              <w:t xml:space="preserve">pper gastrointestinal bleeding. </w:t>
            </w:r>
            <w:r w:rsidRPr="002C616B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proofErr w:type="spellStart"/>
            <w:r w:rsidRPr="002C616B">
              <w:rPr>
                <w:rFonts w:ascii="Arial" w:hAnsi="Arial" w:cs="Arial"/>
                <w:i/>
                <w:sz w:val="20"/>
                <w:szCs w:val="20"/>
              </w:rPr>
              <w:t>Engl</w:t>
            </w:r>
            <w:proofErr w:type="spellEnd"/>
            <w:r w:rsidRPr="002C616B">
              <w:rPr>
                <w:rFonts w:ascii="Arial" w:hAnsi="Arial" w:cs="Arial"/>
                <w:i/>
                <w:sz w:val="20"/>
                <w:szCs w:val="20"/>
              </w:rPr>
              <w:t xml:space="preserve"> J Med</w:t>
            </w:r>
            <w:r w:rsidRPr="0064682D">
              <w:rPr>
                <w:rFonts w:ascii="Arial" w:hAnsi="Arial" w:cs="Arial"/>
                <w:sz w:val="20"/>
                <w:szCs w:val="20"/>
              </w:rPr>
              <w:t>. 2013</w:t>
            </w:r>
            <w:proofErr w:type="gramStart"/>
            <w:r w:rsidR="002C616B">
              <w:rPr>
                <w:rFonts w:ascii="Arial" w:hAnsi="Arial" w:cs="Arial"/>
                <w:sz w:val="20"/>
                <w:szCs w:val="20"/>
              </w:rPr>
              <w:t>;368</w:t>
            </w:r>
            <w:r w:rsidRPr="0064682D">
              <w:rPr>
                <w:rFonts w:ascii="Arial" w:hAnsi="Arial" w:cs="Arial"/>
                <w:sz w:val="20"/>
                <w:szCs w:val="20"/>
              </w:rPr>
              <w:t>:11</w:t>
            </w:r>
            <w:proofErr w:type="gramEnd"/>
            <w:r w:rsidRPr="0064682D">
              <w:rPr>
                <w:rFonts w:ascii="Arial" w:hAnsi="Arial" w:cs="Arial"/>
                <w:sz w:val="20"/>
                <w:szCs w:val="20"/>
              </w:rPr>
              <w:t>-21.</w:t>
            </w:r>
            <w:bookmarkEnd w:id="1"/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Hypertext link to PDF of full article </w:t>
            </w:r>
          </w:p>
        </w:tc>
        <w:bookmarkStart w:id="2" w:name="Text2"/>
        <w:tc>
          <w:tcPr>
            <w:tcW w:w="8482" w:type="dxa"/>
            <w:gridSpan w:val="6"/>
          </w:tcPr>
          <w:p w:rsidR="00A177AB" w:rsidRPr="0064682D" w:rsidRDefault="00A352A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ins w:id="3" w:author="Dowden HealthMedia" w:date="2013-08-29T13:20:00Z">
              <w:r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</w:rPr>
                <w:instrText xml:space="preserve"> HYPERLINK "</w:instrText>
              </w:r>
            </w:ins>
            <w:r w:rsidRPr="002C616B">
              <w:rPr>
                <w:rFonts w:ascii="Arial" w:hAnsi="Arial" w:cs="Arial"/>
                <w:sz w:val="20"/>
                <w:szCs w:val="20"/>
              </w:rPr>
              <w:instrText>http://www.nejm.org/doi/full/10.1056/NEJMoa1211801</w:instrText>
            </w:r>
            <w:ins w:id="4" w:author="Dowden HealthMedia" w:date="2013-08-29T13:20:00Z">
              <w:r>
                <w:rPr>
                  <w:rFonts w:ascii="Arial" w:hAnsi="Arial" w:cs="Arial"/>
                  <w:sz w:val="20"/>
                  <w:szCs w:val="20"/>
                </w:rPr>
                <w:instrText xml:space="preserve">" </w:instrText>
              </w:r>
              <w:r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</w:ins>
            <w:r w:rsidRPr="007B369B">
              <w:rPr>
                <w:rStyle w:val="Hyperlink"/>
                <w:rFonts w:ascii="Arial" w:hAnsi="Arial" w:cs="Arial"/>
                <w:sz w:val="20"/>
                <w:szCs w:val="20"/>
              </w:rPr>
              <w:t>http://www.nejm.org/doi/full/10.1056/NEJMoa1211801</w:t>
            </w:r>
            <w:bookmarkEnd w:id="2"/>
            <w:ins w:id="5" w:author="Dowden HealthMedia" w:date="2013-08-29T13:20:00Z">
              <w:r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ins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First date published study available to readers </w:t>
            </w:r>
          </w:p>
        </w:tc>
        <w:tc>
          <w:tcPr>
            <w:tcW w:w="8482" w:type="dxa"/>
            <w:gridSpan w:val="6"/>
          </w:tcPr>
          <w:p w:rsidR="00A177AB" w:rsidRPr="0064682D" w:rsidRDefault="002C616B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6" w:name="Text3"/>
            <w:r>
              <w:rPr>
                <w:rFonts w:ascii="Arial" w:hAnsi="Arial" w:cs="Arial"/>
                <w:sz w:val="20"/>
                <w:szCs w:val="20"/>
              </w:rPr>
              <w:t>January 3, 2013</w:t>
            </w:r>
            <w:bookmarkEnd w:id="6"/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 PubMed ID </w:t>
            </w:r>
          </w:p>
        </w:tc>
        <w:tc>
          <w:tcPr>
            <w:tcW w:w="8482" w:type="dxa"/>
            <w:gridSpan w:val="6"/>
          </w:tcPr>
          <w:p w:rsidR="00A177AB" w:rsidRPr="0064682D" w:rsidRDefault="004210A3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7" w:name="Text4"/>
            <w:r w:rsidRPr="0064682D">
              <w:rPr>
                <w:rFonts w:ascii="Arial" w:hAnsi="Arial" w:cs="Arial"/>
                <w:sz w:val="20"/>
                <w:szCs w:val="20"/>
              </w:rPr>
              <w:t>2381973</w:t>
            </w:r>
            <w:bookmarkEnd w:id="7"/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  <w:trHeight w:val="360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A177AB"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Nominated By </w:t>
            </w:r>
          </w:p>
        </w:tc>
        <w:tc>
          <w:tcPr>
            <w:tcW w:w="8482" w:type="dxa"/>
            <w:gridSpan w:val="6"/>
          </w:tcPr>
          <w:p w:rsidR="00A177AB" w:rsidRPr="0064682D" w:rsidRDefault="00230BB8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Stevermer</w:t>
            </w:r>
            <w:proofErr w:type="spellEnd"/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  <w:trHeight w:val="270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A177AB"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Institutional Affiliation of Nominator </w:t>
            </w:r>
          </w:p>
        </w:tc>
        <w:tc>
          <w:tcPr>
            <w:tcW w:w="8482" w:type="dxa"/>
            <w:gridSpan w:val="6"/>
          </w:tcPr>
          <w:p w:rsidR="00A177AB" w:rsidRPr="0064682D" w:rsidRDefault="00230BB8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University of Missouri</w:t>
            </w:r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  <w:trHeight w:val="360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A177AB"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>Date Nominated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82" w:type="dxa"/>
            <w:gridSpan w:val="6"/>
          </w:tcPr>
          <w:p w:rsidR="00A177AB" w:rsidRPr="0064682D" w:rsidRDefault="002C616B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15, 2013</w:t>
            </w:r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A177AB"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Identified Through </w:t>
            </w:r>
          </w:p>
        </w:tc>
        <w:tc>
          <w:tcPr>
            <w:tcW w:w="8482" w:type="dxa"/>
            <w:gridSpan w:val="6"/>
          </w:tcPr>
          <w:p w:rsidR="00A177AB" w:rsidRPr="0064682D" w:rsidRDefault="00230BB8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InfoPOEMs</w:t>
            </w:r>
            <w:proofErr w:type="spellEnd"/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A177AB"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>PURLS Editor Reviewing Nominated Potential PURL</w:t>
            </w:r>
          </w:p>
        </w:tc>
        <w:tc>
          <w:tcPr>
            <w:tcW w:w="8482" w:type="dxa"/>
            <w:gridSpan w:val="6"/>
          </w:tcPr>
          <w:p w:rsidR="00A177AB" w:rsidRPr="0064682D" w:rsidRDefault="00230BB8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Kate Rowland</w:t>
            </w:r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A177AB"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Nomination Decision Date </w:t>
            </w:r>
          </w:p>
        </w:tc>
        <w:tc>
          <w:tcPr>
            <w:tcW w:w="8482" w:type="dxa"/>
            <w:gridSpan w:val="6"/>
          </w:tcPr>
          <w:p w:rsidR="00A177AB" w:rsidRPr="0064682D" w:rsidRDefault="002C616B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8" w:name="Text5"/>
            <w:r>
              <w:rPr>
                <w:rFonts w:ascii="Arial" w:hAnsi="Arial" w:cs="Arial"/>
                <w:sz w:val="20"/>
                <w:szCs w:val="20"/>
              </w:rPr>
              <w:t>January 24, 2013</w:t>
            </w:r>
            <w:bookmarkEnd w:id="8"/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Potential PURL Review Form (PPRF) Type </w:t>
            </w:r>
          </w:p>
        </w:tc>
        <w:tc>
          <w:tcPr>
            <w:tcW w:w="8482" w:type="dxa"/>
            <w:gridSpan w:val="6"/>
          </w:tcPr>
          <w:p w:rsidR="00A177AB" w:rsidRPr="0064682D" w:rsidRDefault="00230BB8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R</w:t>
            </w:r>
            <w:r w:rsidR="002C616B">
              <w:rPr>
                <w:rFonts w:ascii="Arial" w:hAnsi="Arial" w:cs="Arial"/>
                <w:sz w:val="20"/>
                <w:szCs w:val="20"/>
              </w:rPr>
              <w:t>andomized controlled trial</w:t>
            </w:r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 Other comments, materials or discussion </w:t>
            </w:r>
          </w:p>
        </w:tc>
        <w:tc>
          <w:tcPr>
            <w:tcW w:w="8482" w:type="dxa"/>
            <w:gridSpan w:val="6"/>
          </w:tcPr>
          <w:p w:rsidR="00A177AB" w:rsidRPr="0064682D" w:rsidRDefault="0064682D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 Assigned Potential PURL Reviewer </w:t>
            </w:r>
          </w:p>
        </w:tc>
        <w:tc>
          <w:tcPr>
            <w:tcW w:w="8482" w:type="dxa"/>
            <w:gridSpan w:val="6"/>
          </w:tcPr>
          <w:p w:rsidR="00A177AB" w:rsidRPr="0064682D" w:rsidRDefault="004210A3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Kate Kirley</w:t>
            </w:r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 Reviewer 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lastRenderedPageBreak/>
              <w:t xml:space="preserve">Affiliation </w:t>
            </w:r>
          </w:p>
        </w:tc>
        <w:tc>
          <w:tcPr>
            <w:tcW w:w="8482" w:type="dxa"/>
            <w:gridSpan w:val="6"/>
          </w:tcPr>
          <w:p w:rsidR="00A177AB" w:rsidRPr="0064682D" w:rsidRDefault="00230BB8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lastRenderedPageBreak/>
              <w:t>University of Chicago</w:t>
            </w:r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lastRenderedPageBreak/>
              <w:t>15.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 Date Review Due </w:t>
            </w:r>
          </w:p>
        </w:tc>
        <w:tc>
          <w:tcPr>
            <w:tcW w:w="8482" w:type="dxa"/>
            <w:gridSpan w:val="6"/>
          </w:tcPr>
          <w:p w:rsidR="00A177AB" w:rsidRPr="0064682D" w:rsidRDefault="002C616B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14, 2013</w:t>
            </w:r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1706" w:type="dxa"/>
          </w:tcPr>
          <w:p w:rsidR="00A177AB" w:rsidRPr="0064682D" w:rsidRDefault="006C66C9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="00A177AB"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77AB" w:rsidRPr="0064682D">
              <w:rPr>
                <w:rFonts w:ascii="Arial" w:hAnsi="Arial" w:cs="Arial"/>
                <w:sz w:val="20"/>
                <w:szCs w:val="20"/>
              </w:rPr>
              <w:t xml:space="preserve">Abstract </w:t>
            </w:r>
          </w:p>
        </w:tc>
        <w:tc>
          <w:tcPr>
            <w:tcW w:w="8482" w:type="dxa"/>
            <w:gridSpan w:val="6"/>
          </w:tcPr>
          <w:p w:rsidR="0064682D" w:rsidRPr="00A352A9" w:rsidRDefault="004210A3" w:rsidP="002C616B">
            <w:pPr>
              <w:spacing w:after="1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352A9">
              <w:rPr>
                <w:rFonts w:ascii="Arial" w:hAnsi="Arial" w:cs="Arial"/>
                <w:b/>
                <w:noProof/>
                <w:sz w:val="20"/>
                <w:szCs w:val="20"/>
              </w:rPr>
              <w:t>BACKGROUND:</w:t>
            </w:r>
          </w:p>
          <w:p w:rsidR="004210A3" w:rsidRPr="0064682D" w:rsidRDefault="004210A3" w:rsidP="002C616B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The hemoglobin threshold for transfusion of red cells in patients with acute gastrointestinal bleeding is controversial. We compared the efficacy and safety of a restrictive transfusion strategy with those of a liberal transfusion strategy.</w:t>
            </w:r>
          </w:p>
          <w:p w:rsidR="0064682D" w:rsidRPr="00A352A9" w:rsidRDefault="004210A3" w:rsidP="002C616B">
            <w:pPr>
              <w:spacing w:after="1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352A9">
              <w:rPr>
                <w:rFonts w:ascii="Arial" w:hAnsi="Arial" w:cs="Arial"/>
                <w:b/>
                <w:noProof/>
                <w:sz w:val="20"/>
                <w:szCs w:val="20"/>
              </w:rPr>
              <w:t>METHODS:</w:t>
            </w:r>
          </w:p>
          <w:p w:rsidR="004210A3" w:rsidRPr="0064682D" w:rsidRDefault="004210A3" w:rsidP="002C616B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We enrolled 921 patients with severe acute upper gastrointestinal bleeding and randomly assigned 461 of them to a restrictive strategy (transfusion when the hemoglobin level fell below 7 g per deciliter) and 460 to a liberal strategy (transfusion when the hemoglobin fell below 9 g per deciliter). Randomization was stratified according to the presence or absence of liver cirrhosis.</w:t>
            </w:r>
          </w:p>
          <w:p w:rsidR="0064682D" w:rsidRPr="00A352A9" w:rsidRDefault="004210A3" w:rsidP="002C616B">
            <w:pPr>
              <w:spacing w:after="1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352A9">
              <w:rPr>
                <w:rFonts w:ascii="Arial" w:hAnsi="Arial" w:cs="Arial"/>
                <w:b/>
                <w:noProof/>
                <w:sz w:val="20"/>
                <w:szCs w:val="20"/>
              </w:rPr>
              <w:t>RESULTS:</w:t>
            </w:r>
          </w:p>
          <w:p w:rsidR="004210A3" w:rsidRPr="0064682D" w:rsidRDefault="004210A3" w:rsidP="002C616B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A total of 225 patients assigned to the restrictive strategy (51%), as compared with 65 assigned to the liberal strategy (15%), did not receive transfusions (</w:t>
            </w:r>
            <w:r w:rsidRPr="00A352A9">
              <w:rPr>
                <w:rFonts w:ascii="Arial" w:hAnsi="Arial" w:cs="Arial"/>
                <w:i/>
                <w:noProof/>
                <w:sz w:val="20"/>
                <w:szCs w:val="20"/>
              </w:rPr>
              <w:t>P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&lt;0.001). The probability of survival at 6 weeks was higher in the restrictive-strategy group than in the liberal-strategy group (95% vs. 91%; hazard ratio for death with restrictive strategy, 0.55; 95% confidence interval [CI], 0.33 to 0.92; </w:t>
            </w:r>
            <w:r w:rsidRPr="00A352A9">
              <w:rPr>
                <w:rFonts w:ascii="Arial" w:hAnsi="Arial" w:cs="Arial"/>
                <w:i/>
                <w:noProof/>
                <w:sz w:val="20"/>
                <w:szCs w:val="20"/>
              </w:rPr>
              <w:t>P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=0.02). Further bleeding occurred in 10% of the patients in the restrictive-strategy group as compared with 16% of the patients in the liberal-strategy group (</w:t>
            </w:r>
            <w:r w:rsidRPr="00A352A9">
              <w:rPr>
                <w:rFonts w:ascii="Arial" w:hAnsi="Arial" w:cs="Arial"/>
                <w:i/>
                <w:noProof/>
                <w:sz w:val="20"/>
                <w:szCs w:val="20"/>
              </w:rPr>
              <w:t>P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=0.01), and adverse events occurred in 40% as compared with 48% (</w:t>
            </w:r>
            <w:r w:rsidRPr="00A352A9">
              <w:rPr>
                <w:rFonts w:ascii="Arial" w:hAnsi="Arial" w:cs="Arial"/>
                <w:i/>
                <w:noProof/>
                <w:sz w:val="20"/>
                <w:szCs w:val="20"/>
              </w:rPr>
              <w:t>P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=0.02). The probability of survival was slightly higher with the restrictive strategy than with the liberal strategy in the subgroup of patients who had bleeding associated with a peptic ulcer (hazard ratio, 0.70; 95% CI, 0.26 to 1.25) and was significantly higher in the subgroup of patients with cirrhosis and Child-Pugh class A or B disease (hazard ratio, 0.30; 95% CI, 0.11 to 0.85), but not in those with cirrhosis and Child-Pugh class C disease (hazard ratio, 1.04; 95% CI, 0.45 to 2.37). Within the first 5 days, the portal-pressure gradient increased significantly in patients assigned to the liberal strategy (</w:t>
            </w:r>
            <w:r w:rsidRPr="00A352A9">
              <w:rPr>
                <w:rFonts w:ascii="Arial" w:hAnsi="Arial" w:cs="Arial"/>
                <w:i/>
                <w:noProof/>
                <w:sz w:val="20"/>
                <w:szCs w:val="20"/>
              </w:rPr>
              <w:t>P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=0.03) but not in those assigned to the restrictive strategy.</w:t>
            </w:r>
          </w:p>
          <w:p w:rsidR="0064682D" w:rsidRPr="00A352A9" w:rsidRDefault="004210A3" w:rsidP="002C616B">
            <w:pPr>
              <w:spacing w:after="1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352A9">
              <w:rPr>
                <w:rFonts w:ascii="Arial" w:hAnsi="Arial" w:cs="Arial"/>
                <w:b/>
                <w:noProof/>
                <w:sz w:val="20"/>
                <w:szCs w:val="20"/>
              </w:rPr>
              <w:t>CONCLUSIONS:</w:t>
            </w:r>
          </w:p>
          <w:p w:rsidR="00A177AB" w:rsidRPr="0064682D" w:rsidRDefault="004210A3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As compared with a liberal transfusion strategy, a restrictive strategy significantly improved outcomes in patients with acute upper gastrointestinal bleeding. (Funded by Fundació Investigació Sant Pau; ClinicalTrials.gov number, NCT00414713.).</w:t>
            </w:r>
          </w:p>
        </w:tc>
      </w:tr>
      <w:tr w:rsidR="00A177AB" w:rsidRPr="0064682D" w:rsidTr="00A352A9">
        <w:trPr>
          <w:gridBefore w:val="1"/>
          <w:gridAfter w:val="1"/>
          <w:wBefore w:w="72" w:type="dxa"/>
          <w:wAfter w:w="328" w:type="dxa"/>
          <w:trHeight w:val="485"/>
        </w:trPr>
        <w:tc>
          <w:tcPr>
            <w:tcW w:w="10188" w:type="dxa"/>
            <w:gridSpan w:val="7"/>
          </w:tcPr>
          <w:p w:rsidR="00EA3E00" w:rsidRPr="0064682D" w:rsidRDefault="00A177AB" w:rsidP="00A352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caps/>
                <w:sz w:val="20"/>
                <w:szCs w:val="20"/>
              </w:rPr>
              <w:t>sECTION 2:</w:t>
            </w:r>
            <w:r w:rsidR="0064682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2C616B" w:rsidRPr="0064682D">
              <w:rPr>
                <w:rFonts w:ascii="Arial" w:hAnsi="Arial" w:cs="Arial"/>
                <w:b/>
                <w:sz w:val="20"/>
                <w:szCs w:val="20"/>
              </w:rPr>
              <w:t>CRITICAL APPRAISAL OF VALIDITY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2432" w:type="dxa"/>
            <w:gridSpan w:val="2"/>
          </w:tcPr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Number of patients starting each arm of the study?</w:t>
            </w:r>
          </w:p>
        </w:tc>
        <w:tc>
          <w:tcPr>
            <w:tcW w:w="7756" w:type="dxa"/>
            <w:gridSpan w:val="5"/>
          </w:tcPr>
          <w:p w:rsidR="00233D6F" w:rsidRPr="0064682D" w:rsidRDefault="00233D6F" w:rsidP="002C616B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Restrictive:</w:t>
            </w:r>
            <w:r w:rsidR="005D7659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461</w:t>
            </w:r>
          </w:p>
          <w:p w:rsidR="006D1710" w:rsidRPr="0064682D" w:rsidRDefault="00233D6F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Liberal: </w:t>
            </w:r>
            <w:r w:rsidR="005D7659" w:rsidRPr="0064682D">
              <w:rPr>
                <w:rFonts w:ascii="Arial" w:hAnsi="Arial" w:cs="Arial"/>
                <w:noProof/>
                <w:sz w:val="20"/>
                <w:szCs w:val="20"/>
              </w:rPr>
              <w:t>460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2432" w:type="dxa"/>
            <w:gridSpan w:val="2"/>
          </w:tcPr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Main characteristics of study patients (inclusions, exclusions, demographics, settings, etc.)?</w:t>
            </w:r>
          </w:p>
        </w:tc>
        <w:tc>
          <w:tcPr>
            <w:tcW w:w="7756" w:type="dxa"/>
            <w:gridSpan w:val="5"/>
          </w:tcPr>
          <w:p w:rsidR="007B6A6D" w:rsidRPr="0064682D" w:rsidRDefault="007B6A6D" w:rsidP="002C616B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Presented to one hospital in Barcelona</w:t>
            </w:r>
          </w:p>
          <w:p w:rsidR="007B6A6D" w:rsidRPr="0064682D" w:rsidRDefault="007B6A6D" w:rsidP="002C616B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&gt;18 years with upper </w:t>
            </w:r>
            <w:r w:rsidR="002C616B">
              <w:rPr>
                <w:rFonts w:ascii="Arial" w:hAnsi="Arial" w:cs="Arial"/>
                <w:noProof/>
                <w:sz w:val="20"/>
                <w:szCs w:val="20"/>
              </w:rPr>
              <w:t>gastrointestinal (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GI</w:t>
            </w:r>
            <w:r w:rsidR="002C616B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bleeding (hematemasis or melena)</w:t>
            </w:r>
          </w:p>
          <w:p w:rsidR="006D1710" w:rsidRPr="0064682D" w:rsidRDefault="007B6A6D" w:rsidP="00A74B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Excluded if declined transfusion, massive exsanguinating bleeding, </w:t>
            </w:r>
            <w:r w:rsidR="002C616B">
              <w:rPr>
                <w:rFonts w:ascii="Arial" w:hAnsi="Arial" w:cs="Arial"/>
                <w:noProof/>
                <w:sz w:val="20"/>
                <w:szCs w:val="20"/>
              </w:rPr>
              <w:t>acute coronary syndrome,</w:t>
            </w:r>
            <w:r w:rsidR="002C616B">
              <w:t xml:space="preserve"> </w:t>
            </w:r>
            <w:r w:rsidR="002C616B" w:rsidRPr="002C616B">
              <w:rPr>
                <w:rFonts w:ascii="Arial" w:hAnsi="Arial" w:cs="Arial"/>
                <w:noProof/>
                <w:sz w:val="20"/>
                <w:szCs w:val="20"/>
              </w:rPr>
              <w:t>symptomatic peripheral vasculopathy, stroke, transient ischemic attack, or transfusion within the previous 90 days;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C616B">
              <w:rPr>
                <w:rFonts w:ascii="Arial" w:hAnsi="Arial" w:cs="Arial"/>
                <w:noProof/>
                <w:sz w:val="20"/>
                <w:szCs w:val="20"/>
              </w:rPr>
              <w:t xml:space="preserve">recent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trauma</w:t>
            </w:r>
            <w:r w:rsidR="002C616B">
              <w:rPr>
                <w:rFonts w:ascii="Arial" w:hAnsi="Arial" w:cs="Arial"/>
                <w:noProof/>
                <w:sz w:val="20"/>
                <w:szCs w:val="20"/>
              </w:rPr>
              <w:t xml:space="preserve"> or surgery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, lower GI bleed, or very</w:t>
            </w:r>
            <w:r w:rsidR="002C616B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low</w:t>
            </w:r>
            <w:r w:rsidR="002C616B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risk bleeding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2432" w:type="dxa"/>
            <w:gridSpan w:val="2"/>
          </w:tcPr>
          <w:p w:rsidR="006D1710" w:rsidRPr="0064682D" w:rsidRDefault="006D1710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Intervention(s) being investigated?</w:t>
            </w:r>
          </w:p>
        </w:tc>
        <w:tc>
          <w:tcPr>
            <w:tcW w:w="7756" w:type="dxa"/>
            <w:gridSpan w:val="5"/>
          </w:tcPr>
          <w:p w:rsidR="006D1710" w:rsidRPr="0064682D" w:rsidRDefault="007B6A6D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Restrictive transfusion strategy</w:t>
            </w:r>
            <w:r w:rsidR="00A176C8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(transfused for 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hemoglobin [</w:t>
            </w:r>
            <w:r w:rsidR="00A176C8" w:rsidRPr="0064682D">
              <w:rPr>
                <w:rFonts w:ascii="Arial" w:hAnsi="Arial" w:cs="Arial"/>
                <w:noProof/>
                <w:sz w:val="20"/>
                <w:szCs w:val="20"/>
              </w:rPr>
              <w:t>Hgb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="00A176C8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 xml:space="preserve">level </w:t>
            </w:r>
            <w:r w:rsidR="00A176C8" w:rsidRPr="0064682D">
              <w:rPr>
                <w:rFonts w:ascii="Arial" w:hAnsi="Arial" w:cs="Arial"/>
                <w:noProof/>
                <w:sz w:val="20"/>
                <w:szCs w:val="20"/>
              </w:rPr>
              <w:t>&lt;7</w:t>
            </w:r>
            <w:r w:rsidR="002C616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176C8" w:rsidRPr="0064682D">
              <w:rPr>
                <w:rFonts w:ascii="Arial" w:hAnsi="Arial" w:cs="Arial"/>
                <w:noProof/>
                <w:sz w:val="20"/>
                <w:szCs w:val="20"/>
              </w:rPr>
              <w:t>g/d</w:t>
            </w:r>
            <w:r w:rsidR="002C616B" w:rsidRPr="0064682D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="00A176C8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, target post-transfusion Hgb 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 xml:space="preserve">level </w:t>
            </w:r>
            <w:r w:rsidR="00A176C8" w:rsidRPr="0064682D">
              <w:rPr>
                <w:rFonts w:ascii="Arial" w:hAnsi="Arial" w:cs="Arial"/>
                <w:noProof/>
                <w:sz w:val="20"/>
                <w:szCs w:val="20"/>
              </w:rPr>
              <w:t>of 7-9</w:t>
            </w:r>
            <w:r w:rsidR="002C616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176C8" w:rsidRPr="0064682D">
              <w:rPr>
                <w:rFonts w:ascii="Arial" w:hAnsi="Arial" w:cs="Arial"/>
                <w:noProof/>
                <w:sz w:val="20"/>
                <w:szCs w:val="20"/>
              </w:rPr>
              <w:t>g/d</w:t>
            </w:r>
            <w:r w:rsidR="002C616B" w:rsidRPr="0064682D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="00A176C8" w:rsidRPr="0064682D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2432" w:type="dxa"/>
            <w:gridSpan w:val="2"/>
          </w:tcPr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Comparison treatment(s), placebo, or </w:t>
            </w:r>
            <w:r w:rsidRPr="0064682D">
              <w:rPr>
                <w:rFonts w:ascii="Arial" w:hAnsi="Arial" w:cs="Arial"/>
                <w:sz w:val="20"/>
                <w:szCs w:val="20"/>
              </w:rPr>
              <w:lastRenderedPageBreak/>
              <w:t>nothing?</w:t>
            </w:r>
          </w:p>
        </w:tc>
        <w:tc>
          <w:tcPr>
            <w:tcW w:w="7756" w:type="dxa"/>
            <w:gridSpan w:val="5"/>
          </w:tcPr>
          <w:p w:rsidR="006D1710" w:rsidRPr="0064682D" w:rsidRDefault="00A176C8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Liberal transfusion strategy (transfused for Hgb &lt;9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g/d</w:t>
            </w:r>
            <w:r w:rsidR="00A74B2C" w:rsidRPr="0064682D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, target post-transfusion Hgb of 9-11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g/d</w:t>
            </w:r>
            <w:r w:rsidR="00A74B2C" w:rsidRPr="0064682D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</w:trPr>
        <w:tc>
          <w:tcPr>
            <w:tcW w:w="2432" w:type="dxa"/>
            <w:gridSpan w:val="2"/>
          </w:tcPr>
          <w:p w:rsidR="006D1710" w:rsidRPr="0064682D" w:rsidRDefault="006D1710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Length of follow</w:t>
            </w:r>
            <w:r w:rsidR="00A74B2C">
              <w:rPr>
                <w:rFonts w:ascii="Arial" w:hAnsi="Arial" w:cs="Arial"/>
                <w:sz w:val="20"/>
                <w:szCs w:val="20"/>
              </w:rPr>
              <w:t>-</w:t>
            </w:r>
            <w:r w:rsidRPr="0064682D">
              <w:rPr>
                <w:rFonts w:ascii="Arial" w:hAnsi="Arial" w:cs="Arial"/>
                <w:sz w:val="20"/>
                <w:szCs w:val="20"/>
              </w:rPr>
              <w:t>up? Note specified end points</w:t>
            </w:r>
            <w:r w:rsidR="00A74B2C">
              <w:rPr>
                <w:rFonts w:ascii="Arial" w:hAnsi="Arial" w:cs="Arial"/>
                <w:sz w:val="20"/>
                <w:szCs w:val="20"/>
              </w:rPr>
              <w:t>,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A74B2C">
              <w:rPr>
                <w:rFonts w:ascii="Arial" w:hAnsi="Arial" w:cs="Arial"/>
                <w:sz w:val="20"/>
                <w:szCs w:val="20"/>
              </w:rPr>
              <w:t>,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death, cure, etc.</w:t>
            </w:r>
          </w:p>
        </w:tc>
        <w:tc>
          <w:tcPr>
            <w:tcW w:w="7756" w:type="dxa"/>
            <w:gridSpan w:val="5"/>
          </w:tcPr>
          <w:p w:rsidR="006D1710" w:rsidRPr="0064682D" w:rsidRDefault="001A7A05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45 days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432" w:type="dxa"/>
            <w:gridSpan w:val="2"/>
          </w:tcPr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What outcome measures are used? List all that assess effectiveness.</w:t>
            </w:r>
          </w:p>
        </w:tc>
        <w:tc>
          <w:tcPr>
            <w:tcW w:w="7756" w:type="dxa"/>
            <w:gridSpan w:val="5"/>
          </w:tcPr>
          <w:p w:rsidR="00A176C8" w:rsidRPr="0064682D" w:rsidRDefault="00A176C8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Primary: rate of death from any cause within 45 days</w:t>
            </w:r>
          </w:p>
          <w:p w:rsidR="006D1710" w:rsidRPr="0064682D" w:rsidRDefault="00A176C8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 xml:space="preserve">Secondary: rate of further bleeding (repeat </w:t>
            </w:r>
            <w:r w:rsidR="00A74B2C" w:rsidRPr="0064682D">
              <w:rPr>
                <w:rFonts w:ascii="Arial" w:hAnsi="Arial" w:cs="Arial"/>
                <w:sz w:val="20"/>
                <w:szCs w:val="20"/>
              </w:rPr>
              <w:t>hematemesis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or melena with hemodynamic instability or </w:t>
            </w:r>
            <w:r w:rsidR="00A74B2C">
              <w:rPr>
                <w:rFonts w:ascii="Arial" w:hAnsi="Arial" w:cs="Arial"/>
                <w:sz w:val="20"/>
                <w:szCs w:val="20"/>
              </w:rPr>
              <w:t xml:space="preserve">decrease 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Hgb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 xml:space="preserve"> of 2</w:t>
            </w:r>
            <w:r w:rsidR="00A74B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sz w:val="20"/>
                <w:szCs w:val="20"/>
              </w:rPr>
              <w:t>g/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d</w:t>
            </w:r>
            <w:r w:rsidR="00A74B2C" w:rsidRPr="0064682D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>), rate of in-hospital complications (any "untoward events that necessitated active therapy or prolonged hospitalization")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72"/>
        </w:trPr>
        <w:tc>
          <w:tcPr>
            <w:tcW w:w="2432" w:type="dxa"/>
            <w:gridSpan w:val="2"/>
          </w:tcPr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What is the effect of the intervention(s)? Include absolute risk, relative risk, NNT, CI, p-values, etc.</w:t>
            </w:r>
          </w:p>
        </w:tc>
        <w:tc>
          <w:tcPr>
            <w:tcW w:w="7756" w:type="dxa"/>
            <w:gridSpan w:val="5"/>
          </w:tcPr>
          <w:p w:rsidR="0064682D" w:rsidRDefault="00DD7F17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Primary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A74B2C" w:rsidRPr="0064682D">
              <w:rPr>
                <w:rFonts w:ascii="Arial" w:hAnsi="Arial" w:cs="Arial"/>
                <w:noProof/>
                <w:sz w:val="20"/>
                <w:szCs w:val="20"/>
              </w:rPr>
              <w:t>m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>ortality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 xml:space="preserve"> within 45 days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>): 5% (23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 xml:space="preserve"> patients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>) restrictive v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9% (41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 xml:space="preserve"> patients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>) liberal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;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74B2C" w:rsidRPr="00385C6E">
              <w:rPr>
                <w:rFonts w:ascii="Arial" w:hAnsi="Arial" w:cs="Arial"/>
                <w:i/>
                <w:noProof/>
                <w:sz w:val="20"/>
                <w:szCs w:val="20"/>
              </w:rPr>
              <w:t>P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>=.02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;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hazard ratio (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>HR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0.55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; 95%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CI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="00A379D3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0.33-0.92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64682D" w:rsidRDefault="00DD7F17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Secondary:</w:t>
            </w:r>
          </w:p>
          <w:p w:rsidR="00A74B2C" w:rsidRPr="0064682D" w:rsidRDefault="00A74B2C" w:rsidP="00A352A9">
            <w:pPr>
              <w:tabs>
                <w:tab w:val="left" w:pos="3026"/>
              </w:tabs>
              <w:spacing w:after="120"/>
              <w:ind w:left="268" w:hanging="268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Rate of further bleeding: 10% restrictive v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16% liberal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;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85C6E">
              <w:rPr>
                <w:rFonts w:ascii="Arial" w:hAnsi="Arial" w:cs="Arial"/>
                <w:i/>
                <w:noProof/>
                <w:sz w:val="20"/>
                <w:szCs w:val="20"/>
              </w:rPr>
              <w:t>P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=.01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;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HR 0.68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; 95% CI,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0.47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-0.98</w:t>
            </w:r>
          </w:p>
          <w:p w:rsidR="00A74B2C" w:rsidRDefault="00A74B2C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Rate of in-hospital complications:</w:t>
            </w:r>
          </w:p>
          <w:p w:rsidR="00DD7F17" w:rsidRPr="00A352A9" w:rsidRDefault="00DD7F17" w:rsidP="00A352A9">
            <w:pPr>
              <w:pStyle w:val="ListParagraph"/>
              <w:numPr>
                <w:ilvl w:val="0"/>
                <w:numId w:val="19"/>
              </w:numPr>
              <w:tabs>
                <w:tab w:val="left" w:pos="3026"/>
              </w:tabs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A352A9">
              <w:rPr>
                <w:rFonts w:ascii="Arial" w:hAnsi="Arial" w:cs="Arial"/>
                <w:noProof/>
                <w:sz w:val="20"/>
                <w:szCs w:val="20"/>
              </w:rPr>
              <w:t>% receiving no transfusions:</w:t>
            </w:r>
            <w:r w:rsidR="0064682D" w:rsidRPr="00A352A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352A9">
              <w:rPr>
                <w:rFonts w:ascii="Arial" w:hAnsi="Arial" w:cs="Arial"/>
                <w:noProof/>
                <w:sz w:val="20"/>
                <w:szCs w:val="20"/>
              </w:rPr>
              <w:t>51% restrictive v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A352A9">
              <w:rPr>
                <w:rFonts w:ascii="Arial" w:hAnsi="Arial" w:cs="Arial"/>
                <w:noProof/>
                <w:sz w:val="20"/>
                <w:szCs w:val="20"/>
              </w:rPr>
              <w:t xml:space="preserve"> 14% liberal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;</w:t>
            </w:r>
            <w:r w:rsidRPr="00A352A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74B2C" w:rsidRPr="00385C6E">
              <w:rPr>
                <w:rFonts w:ascii="Arial" w:hAnsi="Arial" w:cs="Arial"/>
                <w:i/>
                <w:noProof/>
                <w:sz w:val="20"/>
                <w:szCs w:val="20"/>
              </w:rPr>
              <w:t>P</w:t>
            </w:r>
            <w:r w:rsidRPr="00A352A9">
              <w:rPr>
                <w:rFonts w:ascii="Arial" w:hAnsi="Arial" w:cs="Arial"/>
                <w:noProof/>
                <w:sz w:val="20"/>
                <w:szCs w:val="20"/>
              </w:rPr>
              <w:t>&lt;.001</w:t>
            </w:r>
          </w:p>
          <w:p w:rsidR="00DD7F17" w:rsidRPr="00A352A9" w:rsidRDefault="00DD7F17" w:rsidP="00A352A9">
            <w:pPr>
              <w:pStyle w:val="ListParagraph"/>
              <w:numPr>
                <w:ilvl w:val="0"/>
                <w:numId w:val="19"/>
              </w:numPr>
              <w:tabs>
                <w:tab w:val="left" w:pos="3026"/>
              </w:tabs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A352A9">
              <w:rPr>
                <w:rFonts w:ascii="Arial" w:hAnsi="Arial" w:cs="Arial"/>
                <w:noProof/>
                <w:sz w:val="20"/>
                <w:szCs w:val="20"/>
              </w:rPr>
              <w:t xml:space="preserve">Violation of transfusion protocol: 9% restrictive v. 3% liberal, </w:t>
            </w:r>
            <w:r w:rsidR="00A74B2C" w:rsidRPr="00385C6E">
              <w:rPr>
                <w:rFonts w:ascii="Arial" w:hAnsi="Arial" w:cs="Arial"/>
                <w:i/>
                <w:noProof/>
                <w:sz w:val="20"/>
                <w:szCs w:val="20"/>
              </w:rPr>
              <w:t>P</w:t>
            </w:r>
            <w:r w:rsidRPr="00A352A9">
              <w:rPr>
                <w:rFonts w:ascii="Arial" w:hAnsi="Arial" w:cs="Arial"/>
                <w:noProof/>
                <w:sz w:val="20"/>
                <w:szCs w:val="20"/>
              </w:rPr>
              <w:t>&lt;.001</w:t>
            </w:r>
          </w:p>
          <w:p w:rsidR="006D1710" w:rsidRPr="0064682D" w:rsidRDefault="00182E66" w:rsidP="00A352A9">
            <w:pPr>
              <w:pStyle w:val="ListParagraph"/>
              <w:numPr>
                <w:ilvl w:val="0"/>
                <w:numId w:val="19"/>
              </w:num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352A9">
              <w:rPr>
                <w:rFonts w:ascii="Arial" w:hAnsi="Arial" w:cs="Arial"/>
                <w:noProof/>
                <w:sz w:val="20"/>
                <w:szCs w:val="20"/>
              </w:rPr>
              <w:t>Length of stay: 9.6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352A9">
              <w:rPr>
                <w:rFonts w:ascii="Arial" w:hAnsi="Arial" w:cs="Arial"/>
                <w:noProof/>
                <w:sz w:val="20"/>
                <w:szCs w:val="20"/>
              </w:rPr>
              <w:t>days restrictive v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A352A9">
              <w:rPr>
                <w:rFonts w:ascii="Arial" w:hAnsi="Arial" w:cs="Arial"/>
                <w:noProof/>
                <w:sz w:val="20"/>
                <w:szCs w:val="20"/>
              </w:rPr>
              <w:t xml:space="preserve"> 11.5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352A9">
              <w:rPr>
                <w:rFonts w:ascii="Arial" w:hAnsi="Arial" w:cs="Arial"/>
                <w:noProof/>
                <w:sz w:val="20"/>
                <w:szCs w:val="20"/>
              </w:rPr>
              <w:t>days liberal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;</w:t>
            </w:r>
            <w:r w:rsidRPr="00A352A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74B2C" w:rsidRPr="00385C6E">
              <w:rPr>
                <w:rFonts w:ascii="Arial" w:hAnsi="Arial" w:cs="Arial"/>
                <w:i/>
                <w:noProof/>
                <w:sz w:val="20"/>
                <w:szCs w:val="20"/>
              </w:rPr>
              <w:t>P</w:t>
            </w:r>
            <w:r w:rsidRPr="00A352A9">
              <w:rPr>
                <w:rFonts w:ascii="Arial" w:hAnsi="Arial" w:cs="Arial"/>
                <w:noProof/>
                <w:sz w:val="20"/>
                <w:szCs w:val="20"/>
              </w:rPr>
              <w:t>=.01</w:t>
            </w:r>
          </w:p>
        </w:tc>
      </w:tr>
      <w:tr w:rsidR="0090281A" w:rsidRPr="0064682D" w:rsidTr="00A352A9">
        <w:trPr>
          <w:gridBefore w:val="1"/>
          <w:gridAfter w:val="1"/>
          <w:wBefore w:w="72" w:type="dxa"/>
          <w:wAfter w:w="328" w:type="dxa"/>
          <w:trHeight w:val="800"/>
        </w:trPr>
        <w:tc>
          <w:tcPr>
            <w:tcW w:w="2432" w:type="dxa"/>
            <w:gridSpan w:val="2"/>
          </w:tcPr>
          <w:p w:rsidR="0090281A" w:rsidRPr="0064682D" w:rsidRDefault="0090281A" w:rsidP="002C616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64682D">
              <w:rPr>
                <w:rFonts w:ascii="Arial" w:hAnsi="Arial" w:cs="Arial"/>
                <w:sz w:val="20"/>
                <w:szCs w:val="20"/>
              </w:rPr>
              <w:t>What are the adverse effects of intervention compared with no intervention?</w:t>
            </w:r>
          </w:p>
        </w:tc>
        <w:tc>
          <w:tcPr>
            <w:tcW w:w="7756" w:type="dxa"/>
            <w:gridSpan w:val="5"/>
          </w:tcPr>
          <w:p w:rsidR="0090281A" w:rsidRPr="0064682D" w:rsidRDefault="00A379D3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Overall complications: 40% (179</w:t>
            </w:r>
            <w:r w:rsidR="00A74B2C">
              <w:rPr>
                <w:rFonts w:ascii="Arial" w:hAnsi="Arial" w:cs="Arial"/>
                <w:sz w:val="20"/>
                <w:szCs w:val="20"/>
              </w:rPr>
              <w:t xml:space="preserve"> patients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) restrictive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v</w:t>
            </w:r>
            <w:r w:rsidR="00A74B2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 xml:space="preserve"> 48% (</w:t>
            </w:r>
            <w:r w:rsidR="00316549" w:rsidRPr="0064682D">
              <w:rPr>
                <w:rFonts w:ascii="Arial" w:hAnsi="Arial" w:cs="Arial"/>
                <w:sz w:val="20"/>
                <w:szCs w:val="20"/>
              </w:rPr>
              <w:t>214</w:t>
            </w:r>
            <w:r w:rsidR="00A74B2C">
              <w:rPr>
                <w:rFonts w:ascii="Arial" w:hAnsi="Arial" w:cs="Arial"/>
                <w:sz w:val="20"/>
                <w:szCs w:val="20"/>
              </w:rPr>
              <w:t xml:space="preserve"> patients</w:t>
            </w:r>
            <w:r w:rsidR="00316549" w:rsidRPr="0064682D">
              <w:rPr>
                <w:rFonts w:ascii="Arial" w:hAnsi="Arial" w:cs="Arial"/>
                <w:sz w:val="20"/>
                <w:szCs w:val="20"/>
              </w:rPr>
              <w:t>) liberal</w:t>
            </w:r>
            <w:r w:rsidR="00A74B2C">
              <w:rPr>
                <w:rFonts w:ascii="Arial" w:hAnsi="Arial" w:cs="Arial"/>
                <w:sz w:val="20"/>
                <w:szCs w:val="20"/>
              </w:rPr>
              <w:t>;</w:t>
            </w:r>
            <w:r w:rsidR="00316549" w:rsidRP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B2C" w:rsidRPr="00385C6E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316549" w:rsidRPr="0064682D">
              <w:rPr>
                <w:rFonts w:ascii="Arial" w:hAnsi="Arial" w:cs="Arial"/>
                <w:sz w:val="20"/>
                <w:szCs w:val="20"/>
              </w:rPr>
              <w:t>=</w:t>
            </w:r>
            <w:proofErr w:type="gramStart"/>
            <w:r w:rsidR="00316549" w:rsidRPr="0064682D">
              <w:rPr>
                <w:rFonts w:ascii="Arial" w:hAnsi="Arial" w:cs="Arial"/>
                <w:sz w:val="20"/>
                <w:szCs w:val="20"/>
              </w:rPr>
              <w:t>.02</w:t>
            </w:r>
            <w:proofErr w:type="gramEnd"/>
            <w:r w:rsidRP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00"/>
        </w:trPr>
        <w:tc>
          <w:tcPr>
            <w:tcW w:w="2432" w:type="dxa"/>
            <w:gridSpan w:val="2"/>
          </w:tcPr>
          <w:p w:rsidR="006D1710" w:rsidRPr="0064682D" w:rsidRDefault="0090281A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Study addresses an appropriate and clearly focused question - </w:t>
            </w:r>
            <w:r w:rsidR="006D1710" w:rsidRPr="0064682D">
              <w:rPr>
                <w:rFonts w:ascii="Arial" w:hAnsi="Arial" w:cs="Arial"/>
                <w:b/>
                <w:i/>
                <w:sz w:val="20"/>
                <w:szCs w:val="20"/>
              </w:rPr>
              <w:t>select one</w:t>
            </w:r>
          </w:p>
        </w:tc>
        <w:tc>
          <w:tcPr>
            <w:tcW w:w="7756" w:type="dxa"/>
            <w:gridSpan w:val="5"/>
          </w:tcPr>
          <w:p w:rsidR="006D1710" w:rsidRPr="0064682D" w:rsidRDefault="006D1710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Well covered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Random allocation to comparison groups</w:t>
            </w:r>
          </w:p>
        </w:tc>
        <w:tc>
          <w:tcPr>
            <w:tcW w:w="7756" w:type="dxa"/>
            <w:gridSpan w:val="5"/>
          </w:tcPr>
          <w:p w:rsidR="006D1710" w:rsidRPr="0064682D" w:rsidRDefault="006D1710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Well covered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Concealed allocation to comparison groups</w:t>
            </w:r>
          </w:p>
        </w:tc>
        <w:tc>
          <w:tcPr>
            <w:tcW w:w="7756" w:type="dxa"/>
            <w:gridSpan w:val="5"/>
          </w:tcPr>
          <w:p w:rsidR="006D1710" w:rsidRPr="0064682D" w:rsidRDefault="006D1710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Well covered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>Subjects and investigators kept “blind” to comparison group allocation</w:t>
            </w:r>
          </w:p>
        </w:tc>
        <w:tc>
          <w:tcPr>
            <w:tcW w:w="7756" w:type="dxa"/>
            <w:gridSpan w:val="5"/>
          </w:tcPr>
          <w:p w:rsidR="006D1710" w:rsidRPr="0064682D" w:rsidRDefault="006D1710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:rsidR="006D1710" w:rsidRPr="0064682D" w:rsidRDefault="006D1710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 xml:space="preserve">Comments: </w:t>
            </w:r>
            <w:r w:rsidR="00BB2379" w:rsidRPr="0064682D">
              <w:rPr>
                <w:rFonts w:ascii="Arial" w:hAnsi="Arial" w:cs="Arial"/>
                <w:noProof/>
                <w:sz w:val="20"/>
                <w:szCs w:val="20"/>
              </w:rPr>
              <w:t>No blinding, not really possible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74B2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Comparison groups are similar at the start of the trial</w:t>
            </w:r>
          </w:p>
        </w:tc>
        <w:tc>
          <w:tcPr>
            <w:tcW w:w="7756" w:type="dxa"/>
            <w:gridSpan w:val="5"/>
          </w:tcPr>
          <w:p w:rsidR="006D1710" w:rsidRPr="0064682D" w:rsidRDefault="006D1710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Adequately addressed</w:t>
            </w:r>
          </w:p>
          <w:p w:rsidR="006D1710" w:rsidRPr="0064682D" w:rsidRDefault="006D1710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 xml:space="preserve">Comments: </w:t>
            </w:r>
            <w:r w:rsidR="00BB2379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Clinically similar, although they 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didn’t</w:t>
            </w:r>
            <w:r w:rsidR="00A74B2C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B2379" w:rsidRPr="0064682D">
              <w:rPr>
                <w:rFonts w:ascii="Arial" w:hAnsi="Arial" w:cs="Arial"/>
                <w:noProof/>
                <w:sz w:val="20"/>
                <w:szCs w:val="20"/>
              </w:rPr>
              <w:t>address whether demographics are similar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Were there any differences between the groups/arms of the study other than the intervention under investigation? If yes, please indicate whether the differences are a 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lastRenderedPageBreak/>
              <w:t>potential source of bias.</w:t>
            </w:r>
          </w:p>
        </w:tc>
        <w:tc>
          <w:tcPr>
            <w:tcW w:w="7756" w:type="dxa"/>
            <w:gridSpan w:val="5"/>
          </w:tcPr>
          <w:p w:rsidR="00EA3E00" w:rsidRPr="0064682D" w:rsidRDefault="006D1710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lastRenderedPageBreak/>
              <w:t>Poorly addressed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1710" w:rsidRPr="0064682D" w:rsidRDefault="006D1710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 xml:space="preserve">Comments: </w:t>
            </w:r>
            <w:r w:rsidR="00316549" w:rsidRPr="0064682D">
              <w:rPr>
                <w:rFonts w:ascii="Arial" w:hAnsi="Arial" w:cs="Arial"/>
                <w:noProof/>
                <w:sz w:val="20"/>
                <w:szCs w:val="20"/>
              </w:rPr>
              <w:t>They explain</w:t>
            </w:r>
            <w:r w:rsidR="00A74B2C">
              <w:rPr>
                <w:rFonts w:ascii="Arial" w:hAnsi="Arial" w:cs="Arial"/>
                <w:noProof/>
                <w:sz w:val="20"/>
                <w:szCs w:val="20"/>
              </w:rPr>
              <w:t>ed</w:t>
            </w:r>
            <w:r w:rsidR="00316549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that all patients underwent </w:t>
            </w:r>
            <w:r w:rsidR="000C76C3" w:rsidRPr="000C76C3">
              <w:rPr>
                <w:rFonts w:ascii="Arial" w:hAnsi="Arial" w:cs="Arial"/>
                <w:noProof/>
                <w:sz w:val="20"/>
                <w:szCs w:val="20"/>
              </w:rPr>
              <w:t>esophagogastroduodenoscopy</w:t>
            </w:r>
            <w:r w:rsidR="000C76C3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316549" w:rsidRPr="0064682D">
              <w:rPr>
                <w:rFonts w:ascii="Arial" w:hAnsi="Arial" w:cs="Arial"/>
                <w:noProof/>
                <w:sz w:val="20"/>
                <w:szCs w:val="20"/>
              </w:rPr>
              <w:t>EGD</w:t>
            </w:r>
            <w:r w:rsidR="000C76C3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="00316549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near the beginning of the study and may have been treated with various modalities during the procedure, but they </w:t>
            </w:r>
            <w:r w:rsidR="0015305F">
              <w:rPr>
                <w:rFonts w:ascii="Arial" w:hAnsi="Arial" w:cs="Arial"/>
                <w:noProof/>
                <w:sz w:val="20"/>
                <w:szCs w:val="20"/>
              </w:rPr>
              <w:t>did</w:t>
            </w:r>
            <w:r w:rsidR="0015305F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6549" w:rsidRPr="0064682D">
              <w:rPr>
                <w:rFonts w:ascii="Arial" w:hAnsi="Arial" w:cs="Arial"/>
                <w:noProof/>
                <w:sz w:val="20"/>
                <w:szCs w:val="20"/>
              </w:rPr>
              <w:t>not report the numbers of these procedures.</w:t>
            </w:r>
            <w:r w:rsid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6549" w:rsidRPr="0064682D">
              <w:rPr>
                <w:rFonts w:ascii="Arial" w:hAnsi="Arial" w:cs="Arial"/>
                <w:noProof/>
                <w:sz w:val="20"/>
                <w:szCs w:val="20"/>
              </w:rPr>
              <w:t>If the restrictive or liberal group received significantly more procedures during their initial EGD, that may affect later outcomes.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90281A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Were all relevant outcomes measured in a standardized, valid, and reliable way?</w:t>
            </w:r>
          </w:p>
        </w:tc>
        <w:tc>
          <w:tcPr>
            <w:tcW w:w="7756" w:type="dxa"/>
            <w:gridSpan w:val="5"/>
          </w:tcPr>
          <w:p w:rsidR="006D1710" w:rsidRPr="0064682D" w:rsidRDefault="006D1710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Well covered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Are patient</w:t>
            </w:r>
            <w:r w:rsidR="0015305F">
              <w:rPr>
                <w:rFonts w:ascii="Arial" w:hAnsi="Arial" w:cs="Arial"/>
                <w:sz w:val="20"/>
                <w:szCs w:val="20"/>
              </w:rPr>
              <w:t>-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>oriented outcomes included? If yes, what are they?</w:t>
            </w:r>
          </w:p>
        </w:tc>
        <w:tc>
          <w:tcPr>
            <w:tcW w:w="7756" w:type="dxa"/>
            <w:gridSpan w:val="5"/>
          </w:tcPr>
          <w:p w:rsidR="006D1710" w:rsidRPr="0064682D" w:rsidRDefault="00C06B2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Yes, death and complications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What percent dropped out, and were lost to follow up? Could this bias the results? How?</w:t>
            </w:r>
          </w:p>
        </w:tc>
        <w:tc>
          <w:tcPr>
            <w:tcW w:w="7756" w:type="dxa"/>
            <w:gridSpan w:val="5"/>
          </w:tcPr>
          <w:p w:rsidR="006D1710" w:rsidRPr="0064682D" w:rsidRDefault="00C06B2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17 patients were withdrawn from the restrictive group, 15 patients from the liberal group.</w:t>
            </w:r>
            <w:r w:rsid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See the answer to 18 below.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Was there an intention-to-treat analysis? If not, could this bias the results? How?</w:t>
            </w:r>
          </w:p>
        </w:tc>
        <w:tc>
          <w:tcPr>
            <w:tcW w:w="7756" w:type="dxa"/>
            <w:gridSpan w:val="5"/>
          </w:tcPr>
          <w:p w:rsidR="006D1710" w:rsidRPr="0064682D" w:rsidRDefault="005D7659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They call</w:t>
            </w:r>
            <w:r w:rsidR="0015305F">
              <w:rPr>
                <w:rFonts w:ascii="Arial" w:hAnsi="Arial" w:cs="Arial"/>
                <w:noProof/>
                <w:sz w:val="20"/>
                <w:szCs w:val="20"/>
              </w:rPr>
              <w:t>ed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the analysis intention to treat, although they did not include 9 patients who withdrew from the study or who had major protocol violations in the analysis.</w:t>
            </w:r>
            <w:r w:rsid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It is not clear </w:t>
            </w:r>
            <w:r w:rsidR="00C06B2A" w:rsidRPr="0064682D">
              <w:rPr>
                <w:rFonts w:ascii="Arial" w:hAnsi="Arial" w:cs="Arial"/>
                <w:noProof/>
                <w:sz w:val="20"/>
                <w:szCs w:val="20"/>
              </w:rPr>
              <w:t>which treatment g</w:t>
            </w:r>
            <w:r w:rsidR="0015305F">
              <w:rPr>
                <w:rFonts w:ascii="Arial" w:hAnsi="Arial" w:cs="Arial"/>
                <w:noProof/>
                <w:sz w:val="20"/>
                <w:szCs w:val="20"/>
              </w:rPr>
              <w:t>r</w:t>
            </w:r>
            <w:r w:rsidR="00C06B2A" w:rsidRPr="0064682D">
              <w:rPr>
                <w:rFonts w:ascii="Arial" w:hAnsi="Arial" w:cs="Arial"/>
                <w:noProof/>
                <w:sz w:val="20"/>
                <w:szCs w:val="20"/>
              </w:rPr>
              <w:t>oup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06B2A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these excluded patients were </w:t>
            </w:r>
            <w:r w:rsidR="0015305F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  <w:r w:rsidR="00C06B2A" w:rsidRPr="0064682D">
              <w:rPr>
                <w:rFonts w:ascii="Arial" w:hAnsi="Arial" w:cs="Arial"/>
                <w:noProof/>
                <w:sz w:val="20"/>
                <w:szCs w:val="20"/>
              </w:rPr>
              <w:t>, but there is potential for bias of results given the low overall rate of outcomes.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If a multi-site </w:t>
            </w:r>
            <w:proofErr w:type="gramStart"/>
            <w:r w:rsidR="006D1710" w:rsidRPr="0064682D">
              <w:rPr>
                <w:rFonts w:ascii="Arial" w:hAnsi="Arial" w:cs="Arial"/>
                <w:sz w:val="20"/>
                <w:szCs w:val="20"/>
              </w:rPr>
              <w:t>study</w:t>
            </w:r>
            <w:proofErr w:type="gramEnd"/>
            <w:r w:rsidR="006D1710" w:rsidRPr="0064682D">
              <w:rPr>
                <w:rFonts w:ascii="Arial" w:hAnsi="Arial" w:cs="Arial"/>
                <w:sz w:val="20"/>
                <w:szCs w:val="20"/>
              </w:rPr>
              <w:t>, are results comparable for all sites?</w:t>
            </w:r>
          </w:p>
        </w:tc>
        <w:tc>
          <w:tcPr>
            <w:tcW w:w="7756" w:type="dxa"/>
            <w:gridSpan w:val="5"/>
          </w:tcPr>
          <w:p w:rsidR="006D1710" w:rsidRPr="0064682D" w:rsidRDefault="00C06B2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Is the funding for the trial a potential source of bias? If yes, what measures were taken to insure scientific integrity?</w:t>
            </w:r>
          </w:p>
        </w:tc>
        <w:tc>
          <w:tcPr>
            <w:tcW w:w="7756" w:type="dxa"/>
            <w:gridSpan w:val="5"/>
          </w:tcPr>
          <w:p w:rsidR="006D1710" w:rsidRPr="0064682D" w:rsidRDefault="00C06B2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No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To which patients might the findings apply? Include patients in the study and other patients to whom the findings may be generalized.</w:t>
            </w:r>
          </w:p>
        </w:tc>
        <w:tc>
          <w:tcPr>
            <w:tcW w:w="7756" w:type="dxa"/>
            <w:gridSpan w:val="5"/>
          </w:tcPr>
          <w:p w:rsidR="006D1710" w:rsidRPr="0064682D" w:rsidRDefault="00C06B2A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Adult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s with upper GI bleeding </w:t>
            </w:r>
            <w:r w:rsidR="0015305F">
              <w:rPr>
                <w:rFonts w:ascii="Arial" w:hAnsi="Arial" w:cs="Arial"/>
                <w:noProof/>
                <w:sz w:val="20"/>
                <w:szCs w:val="20"/>
              </w:rPr>
              <w:t>that</w:t>
            </w:r>
            <w:r w:rsidR="0015305F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is not severe or very mild who do not have </w:t>
            </w:r>
            <w:r w:rsidR="0015305F">
              <w:rPr>
                <w:rFonts w:ascii="Arial" w:hAnsi="Arial" w:cs="Arial"/>
                <w:noProof/>
                <w:sz w:val="20"/>
                <w:szCs w:val="20"/>
              </w:rPr>
              <w:t>coronary artery disease or peripheral vascular disease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281A" w:rsidRPr="006468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In what care settings might the findings apply, or not apply?</w:t>
            </w:r>
          </w:p>
        </w:tc>
        <w:tc>
          <w:tcPr>
            <w:tcW w:w="7756" w:type="dxa"/>
            <w:gridSpan w:val="5"/>
          </w:tcPr>
          <w:p w:rsidR="006D1710" w:rsidRPr="0064682D" w:rsidRDefault="00C06B2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Medical care setting (hospital)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855"/>
        </w:trPr>
        <w:tc>
          <w:tcPr>
            <w:tcW w:w="2432" w:type="dxa"/>
            <w:gridSpan w:val="2"/>
          </w:tcPr>
          <w:p w:rsidR="006D1710" w:rsidRPr="0064682D" w:rsidRDefault="0090281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 xml:space="preserve"> To which clinicians or policy makers might the findings be relevant?</w:t>
            </w:r>
          </w:p>
        </w:tc>
        <w:tc>
          <w:tcPr>
            <w:tcW w:w="7756" w:type="dxa"/>
            <w:gridSpan w:val="5"/>
          </w:tcPr>
          <w:p w:rsidR="006D1710" w:rsidRPr="0064682D" w:rsidRDefault="00C06B2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Family physicians practicing inpatient medicine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540"/>
        </w:trPr>
        <w:tc>
          <w:tcPr>
            <w:tcW w:w="10188" w:type="dxa"/>
            <w:gridSpan w:val="7"/>
            <w:vAlign w:val="bottom"/>
          </w:tcPr>
          <w:p w:rsidR="00EA3E00" w:rsidRPr="0064682D" w:rsidRDefault="0015305F" w:rsidP="00A352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SECTION 3: REVIEW OF SECONDARY LITERATURE</w:t>
            </w:r>
          </w:p>
        </w:tc>
      </w:tr>
      <w:tr w:rsidR="00CE73B3" w:rsidRPr="0064682D" w:rsidTr="00A352A9">
        <w:trPr>
          <w:gridBefore w:val="1"/>
          <w:wBefore w:w="72" w:type="dxa"/>
          <w:trHeight w:val="638"/>
        </w:trPr>
        <w:tc>
          <w:tcPr>
            <w:tcW w:w="2973" w:type="dxa"/>
            <w:gridSpan w:val="4"/>
          </w:tcPr>
          <w:p w:rsidR="00CE73B3" w:rsidRPr="0064682D" w:rsidRDefault="00CE73B3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DynaMed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 xml:space="preserve"> excerpts</w:t>
            </w:r>
          </w:p>
        </w:tc>
        <w:tc>
          <w:tcPr>
            <w:tcW w:w="7543" w:type="dxa"/>
            <w:gridSpan w:val="4"/>
          </w:tcPr>
          <w:p w:rsidR="00CE73B3" w:rsidRPr="0064682D" w:rsidRDefault="0064682D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73B3" w:rsidRPr="0064682D" w:rsidTr="00A352A9">
        <w:trPr>
          <w:gridBefore w:val="1"/>
          <w:wBefore w:w="72" w:type="dxa"/>
          <w:trHeight w:val="638"/>
        </w:trPr>
        <w:tc>
          <w:tcPr>
            <w:tcW w:w="2973" w:type="dxa"/>
            <w:gridSpan w:val="4"/>
          </w:tcPr>
          <w:p w:rsidR="00CE73B3" w:rsidRPr="0064682D" w:rsidRDefault="00CE73B3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DynaMed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 xml:space="preserve"> citation/access date</w:t>
            </w:r>
          </w:p>
        </w:tc>
        <w:tc>
          <w:tcPr>
            <w:tcW w:w="7543" w:type="dxa"/>
            <w:gridSpan w:val="4"/>
          </w:tcPr>
          <w:p w:rsidR="00CE73B3" w:rsidRPr="0064682D" w:rsidRDefault="006757CE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Acute upper gastrointestinal bleeding</w:t>
            </w:r>
            <w:r w:rsidR="00CE73B3" w:rsidRPr="0064682D">
              <w:rPr>
                <w:rFonts w:ascii="Arial" w:hAnsi="Arial" w:cs="Arial"/>
                <w:sz w:val="20"/>
                <w:szCs w:val="20"/>
              </w:rPr>
              <w:t>.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B3" w:rsidRPr="0064682D">
              <w:rPr>
                <w:rFonts w:ascii="Arial" w:hAnsi="Arial" w:cs="Arial"/>
                <w:sz w:val="20"/>
                <w:szCs w:val="20"/>
              </w:rPr>
              <w:t xml:space="preserve">In: </w:t>
            </w:r>
            <w:proofErr w:type="spellStart"/>
            <w:r w:rsidR="00CE73B3" w:rsidRPr="0064682D">
              <w:rPr>
                <w:rFonts w:ascii="Arial" w:hAnsi="Arial" w:cs="Arial"/>
                <w:sz w:val="20"/>
                <w:szCs w:val="20"/>
              </w:rPr>
              <w:t>DynaMed</w:t>
            </w:r>
            <w:proofErr w:type="spellEnd"/>
            <w:r w:rsidR="00CE73B3" w:rsidRPr="0064682D">
              <w:rPr>
                <w:rFonts w:ascii="Arial" w:hAnsi="Arial" w:cs="Arial"/>
                <w:sz w:val="20"/>
                <w:szCs w:val="20"/>
              </w:rPr>
              <w:t xml:space="preserve"> [database online]. Available at: www.DynamicMedical.com</w:t>
            </w:r>
            <w:r w:rsidR="0015305F">
              <w:rPr>
                <w:rFonts w:ascii="Arial" w:hAnsi="Arial" w:cs="Arial"/>
                <w:sz w:val="20"/>
                <w:szCs w:val="20"/>
              </w:rPr>
              <w:t>.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B3" w:rsidRPr="0064682D">
              <w:rPr>
                <w:rFonts w:ascii="Arial" w:hAnsi="Arial" w:cs="Arial"/>
                <w:sz w:val="20"/>
                <w:szCs w:val="20"/>
              </w:rPr>
              <w:t xml:space="preserve">Last updated </w:t>
            </w:r>
            <w:r w:rsidR="0015305F">
              <w:rPr>
                <w:rFonts w:ascii="Arial" w:hAnsi="Arial" w:cs="Arial"/>
                <w:sz w:val="20"/>
                <w:szCs w:val="20"/>
              </w:rPr>
              <w:t>February 11, 2013</w:t>
            </w:r>
            <w:r w:rsidR="00CE73B3" w:rsidRPr="0064682D">
              <w:rPr>
                <w:rFonts w:ascii="Arial" w:hAnsi="Arial" w:cs="Arial"/>
                <w:sz w:val="20"/>
                <w:szCs w:val="20"/>
              </w:rPr>
              <w:t xml:space="preserve">. Accessed </w:t>
            </w:r>
            <w:r w:rsidR="0015305F">
              <w:rPr>
                <w:rFonts w:ascii="Arial" w:hAnsi="Arial" w:cs="Arial"/>
                <w:sz w:val="20"/>
                <w:szCs w:val="20"/>
              </w:rPr>
              <w:t>February 12, 2013</w:t>
            </w:r>
            <w:r w:rsidR="0015305F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CE73B3" w:rsidRPr="0064682D" w:rsidTr="00A352A9">
        <w:trPr>
          <w:gridBefore w:val="1"/>
          <w:wBefore w:w="72" w:type="dxa"/>
          <w:trHeight w:val="638"/>
        </w:trPr>
        <w:tc>
          <w:tcPr>
            <w:tcW w:w="2973" w:type="dxa"/>
            <w:gridSpan w:val="4"/>
          </w:tcPr>
          <w:p w:rsidR="00CE73B3" w:rsidRPr="0064682D" w:rsidRDefault="00CE73B3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 w:rsid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Bottom line recommendation or summary of evidence from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DynaMed</w:t>
            </w:r>
            <w:proofErr w:type="spellEnd"/>
            <w:r w:rsidR="0015305F">
              <w:rPr>
                <w:rFonts w:ascii="Arial" w:hAnsi="Arial" w:cs="Arial"/>
                <w:sz w:val="20"/>
                <w:szCs w:val="20"/>
              </w:rPr>
              <w:br/>
            </w:r>
            <w:r w:rsidRPr="0064682D">
              <w:rPr>
                <w:rFonts w:ascii="Arial" w:hAnsi="Arial" w:cs="Arial"/>
                <w:sz w:val="20"/>
                <w:szCs w:val="20"/>
              </w:rPr>
              <w:t>(1-2 sentences)</w:t>
            </w:r>
          </w:p>
        </w:tc>
        <w:tc>
          <w:tcPr>
            <w:tcW w:w="7543" w:type="dxa"/>
            <w:gridSpan w:val="4"/>
          </w:tcPr>
          <w:p w:rsidR="00CE73B3" w:rsidRPr="0064682D" w:rsidRDefault="006757CE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Hgb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153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sz w:val="20"/>
                <w:szCs w:val="20"/>
              </w:rPr>
              <w:t>g/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d</w:t>
            </w:r>
            <w:r w:rsidR="0015305F" w:rsidRPr="0064682D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 xml:space="preserve"> as threshold for transfusion</w:t>
            </w:r>
            <w:r w:rsidR="00385C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73B3" w:rsidRPr="0064682D" w:rsidTr="00A352A9">
        <w:trPr>
          <w:gridBefore w:val="1"/>
          <w:wBefore w:w="72" w:type="dxa"/>
          <w:trHeight w:val="638"/>
        </w:trPr>
        <w:tc>
          <w:tcPr>
            <w:tcW w:w="2973" w:type="dxa"/>
            <w:gridSpan w:val="4"/>
          </w:tcPr>
          <w:p w:rsidR="00CE73B3" w:rsidRPr="0064682D" w:rsidRDefault="00CE73B3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UpToDate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 xml:space="preserve"> excerpts</w:t>
            </w:r>
          </w:p>
        </w:tc>
        <w:tc>
          <w:tcPr>
            <w:tcW w:w="7543" w:type="dxa"/>
            <w:gridSpan w:val="4"/>
          </w:tcPr>
          <w:p w:rsidR="00CE73B3" w:rsidRPr="0064682D" w:rsidRDefault="0064682D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73B3" w:rsidRPr="0064682D" w:rsidTr="00A352A9">
        <w:trPr>
          <w:gridBefore w:val="1"/>
          <w:wBefore w:w="72" w:type="dxa"/>
          <w:trHeight w:val="638"/>
        </w:trPr>
        <w:tc>
          <w:tcPr>
            <w:tcW w:w="2973" w:type="dxa"/>
            <w:gridSpan w:val="4"/>
          </w:tcPr>
          <w:p w:rsidR="00CE73B3" w:rsidRPr="0064682D" w:rsidRDefault="00CE73B3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UpToDate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 xml:space="preserve"> citation/access date</w:t>
            </w:r>
          </w:p>
        </w:tc>
        <w:tc>
          <w:tcPr>
            <w:tcW w:w="7543" w:type="dxa"/>
            <w:gridSpan w:val="4"/>
          </w:tcPr>
          <w:p w:rsidR="00CE73B3" w:rsidRPr="0064682D" w:rsidRDefault="0015305F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Saltzman JR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135F" w:rsidRPr="0064682D">
              <w:rPr>
                <w:rFonts w:ascii="Arial" w:hAnsi="Arial" w:cs="Arial"/>
                <w:noProof/>
                <w:sz w:val="20"/>
                <w:szCs w:val="20"/>
              </w:rPr>
              <w:t>Approach to acute upper gastrointestinal bleeding in adults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CE73B3" w:rsidRPr="0064682D">
              <w:rPr>
                <w:rFonts w:ascii="Arial" w:hAnsi="Arial" w:cs="Arial"/>
                <w:sz w:val="20"/>
                <w:szCs w:val="20"/>
              </w:rPr>
              <w:t xml:space="preserve"> In: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Basow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 xml:space="preserve"> DS, ed. </w:t>
            </w:r>
            <w:proofErr w:type="spellStart"/>
            <w:r w:rsidR="00CE73B3" w:rsidRPr="0064682D">
              <w:rPr>
                <w:rFonts w:ascii="Arial" w:hAnsi="Arial" w:cs="Arial"/>
                <w:sz w:val="20"/>
                <w:szCs w:val="20"/>
              </w:rPr>
              <w:t>UpToDate</w:t>
            </w:r>
            <w:proofErr w:type="spellEnd"/>
            <w:r w:rsidR="00CE73B3" w:rsidRPr="0064682D">
              <w:rPr>
                <w:rFonts w:ascii="Arial" w:hAnsi="Arial" w:cs="Arial"/>
                <w:sz w:val="20"/>
                <w:szCs w:val="20"/>
              </w:rPr>
              <w:t xml:space="preserve"> [database online]. </w:t>
            </w:r>
            <w:r>
              <w:rPr>
                <w:rFonts w:ascii="Arial" w:hAnsi="Arial" w:cs="Arial"/>
                <w:sz w:val="20"/>
                <w:szCs w:val="20"/>
              </w:rPr>
              <w:t xml:space="preserve">Waltham, Mass: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UpToDate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2013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73B3" w:rsidRPr="0064682D">
              <w:rPr>
                <w:rFonts w:ascii="Arial" w:hAnsi="Arial" w:cs="Arial"/>
                <w:sz w:val="20"/>
                <w:szCs w:val="20"/>
              </w:rPr>
              <w:t xml:space="preserve">Available at: http://www.uptodate.com. Last updated </w:t>
            </w:r>
            <w:r>
              <w:rPr>
                <w:rFonts w:ascii="Arial" w:hAnsi="Arial" w:cs="Arial"/>
                <w:sz w:val="20"/>
                <w:szCs w:val="20"/>
              </w:rPr>
              <w:t>January 11, 2013</w:t>
            </w:r>
            <w:r w:rsidR="00CE73B3" w:rsidRPr="0064682D">
              <w:rPr>
                <w:rFonts w:ascii="Arial" w:hAnsi="Arial" w:cs="Arial"/>
                <w:sz w:val="20"/>
                <w:szCs w:val="20"/>
              </w:rPr>
              <w:t>. Accessed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 12, 2013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0F6793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88" w:type="dxa"/>
            <w:gridSpan w:val="5"/>
          </w:tcPr>
          <w:p w:rsidR="000F6793" w:rsidRPr="0064682D" w:rsidRDefault="000F6793" w:rsidP="00385C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Bottom line recommendation or summary of evidence from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UpToDate</w:t>
            </w:r>
            <w:proofErr w:type="spellEnd"/>
            <w:r w:rsidR="0015305F">
              <w:rPr>
                <w:rFonts w:ascii="Arial" w:hAnsi="Arial" w:cs="Arial"/>
                <w:sz w:val="20"/>
                <w:szCs w:val="20"/>
              </w:rPr>
              <w:br/>
            </w:r>
            <w:r w:rsidRPr="0064682D">
              <w:rPr>
                <w:rFonts w:ascii="Arial" w:hAnsi="Arial" w:cs="Arial"/>
                <w:sz w:val="20"/>
                <w:szCs w:val="20"/>
              </w:rPr>
              <w:t>(1-2 sentences)</w:t>
            </w:r>
          </w:p>
        </w:tc>
        <w:tc>
          <w:tcPr>
            <w:tcW w:w="7200" w:type="dxa"/>
            <w:gridSpan w:val="2"/>
          </w:tcPr>
          <w:p w:rsidR="000F6793" w:rsidRPr="0064682D" w:rsidRDefault="003A135F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9" w:name="Text15"/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Use threshold </w:t>
            </w:r>
            <w:r w:rsidR="0015305F">
              <w:rPr>
                <w:rFonts w:ascii="Arial" w:hAnsi="Arial" w:cs="Arial"/>
                <w:noProof/>
                <w:sz w:val="20"/>
                <w:szCs w:val="20"/>
              </w:rPr>
              <w:t xml:space="preserve">Hgb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of 7</w:t>
            </w:r>
            <w:r w:rsidR="0015305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g/d</w:t>
            </w:r>
            <w:r w:rsidR="0015305F" w:rsidRPr="0064682D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to transfuse most patients with acute upper GI bleed.</w:t>
            </w:r>
            <w:bookmarkEnd w:id="9"/>
          </w:p>
        </w:tc>
      </w:tr>
      <w:tr w:rsidR="000F6793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88" w:type="dxa"/>
            <w:gridSpan w:val="5"/>
          </w:tcPr>
          <w:p w:rsidR="000F6793" w:rsidRPr="0064682D" w:rsidRDefault="002B7E93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PEPID PCP excerpts</w:t>
            </w:r>
            <w:r w:rsidR="00385C6E"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 w:rsidR="00385C6E" w:rsidRPr="00141EC8">
                <w:rPr>
                  <w:rStyle w:val="Hyperlink"/>
                  <w:rFonts w:ascii="Arial" w:hAnsi="Arial" w:cs="Arial"/>
                  <w:sz w:val="20"/>
                  <w:szCs w:val="20"/>
                </w:rPr>
                <w:t>www.pepidonline.com</w:t>
              </w:r>
            </w:hyperlink>
            <w:r w:rsidR="00385C6E">
              <w:rPr>
                <w:rFonts w:ascii="Arial" w:hAnsi="Arial" w:cs="Arial"/>
                <w:sz w:val="20"/>
                <w:szCs w:val="20"/>
              </w:rPr>
              <w:br/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username: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fpinauthor</w:t>
            </w:r>
            <w:proofErr w:type="spellEnd"/>
            <w:r w:rsidR="00385C6E">
              <w:rPr>
                <w:rFonts w:ascii="Arial" w:hAnsi="Arial" w:cs="Arial"/>
                <w:sz w:val="20"/>
                <w:szCs w:val="20"/>
              </w:rPr>
              <w:br/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pw: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pepidpcp</w:t>
            </w:r>
            <w:proofErr w:type="spellEnd"/>
          </w:p>
        </w:tc>
        <w:tc>
          <w:tcPr>
            <w:tcW w:w="7200" w:type="dxa"/>
            <w:gridSpan w:val="2"/>
          </w:tcPr>
          <w:p w:rsidR="0064682D" w:rsidRDefault="003A135F" w:rsidP="002C616B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Fluid/blood treatment</w:t>
            </w:r>
          </w:p>
          <w:p w:rsidR="0064682D" w:rsidRDefault="003A135F" w:rsidP="00A352A9">
            <w:pPr>
              <w:tabs>
                <w:tab w:val="left" w:pos="612"/>
              </w:tabs>
              <w:spacing w:after="120"/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•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ab/>
              <w:t>(5-20 cc/kg) NS bolus wide open</w:t>
            </w:r>
          </w:p>
          <w:p w:rsidR="0064682D" w:rsidRDefault="003A135F" w:rsidP="00A352A9">
            <w:pPr>
              <w:tabs>
                <w:tab w:val="left" w:pos="612"/>
              </w:tabs>
              <w:spacing w:after="120"/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•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ab/>
              <w:t>Reassess after bolus infused, may repeat if needed</w:t>
            </w:r>
          </w:p>
          <w:p w:rsidR="000F6793" w:rsidRPr="0064682D" w:rsidRDefault="003A135F" w:rsidP="00A352A9">
            <w:pPr>
              <w:tabs>
                <w:tab w:val="left" w:pos="612"/>
              </w:tabs>
              <w:spacing w:after="12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•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If poor clinical picture / severely anemic, transfuse </w:t>
            </w:r>
          </w:p>
        </w:tc>
      </w:tr>
      <w:tr w:rsidR="000F6793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88" w:type="dxa"/>
            <w:gridSpan w:val="5"/>
          </w:tcPr>
          <w:p w:rsidR="000F6793" w:rsidRPr="0064682D" w:rsidRDefault="000F6793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PEPID citation/access data</w:t>
            </w:r>
          </w:p>
        </w:tc>
        <w:tc>
          <w:tcPr>
            <w:tcW w:w="7200" w:type="dxa"/>
            <w:gridSpan w:val="2"/>
          </w:tcPr>
          <w:p w:rsidR="000F6793" w:rsidRPr="0064682D" w:rsidRDefault="003A135F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GI </w:t>
            </w:r>
            <w:r w:rsidR="00385C6E" w:rsidRPr="0064682D">
              <w:rPr>
                <w:rFonts w:ascii="Arial" w:hAnsi="Arial" w:cs="Arial"/>
                <w:noProof/>
                <w:sz w:val="20"/>
                <w:szCs w:val="20"/>
              </w:rPr>
              <w:t>bleed: approach and resuscitation</w:t>
            </w:r>
            <w:r w:rsidR="00385C6E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793" w:rsidRPr="0064682D">
              <w:rPr>
                <w:rFonts w:ascii="Arial" w:hAnsi="Arial" w:cs="Arial"/>
                <w:sz w:val="20"/>
                <w:szCs w:val="20"/>
              </w:rPr>
              <w:t xml:space="preserve">In: </w:t>
            </w:r>
            <w:r w:rsidR="002B7E93" w:rsidRPr="0064682D">
              <w:rPr>
                <w:rFonts w:ascii="Arial" w:hAnsi="Arial" w:cs="Arial"/>
                <w:sz w:val="20"/>
                <w:szCs w:val="20"/>
              </w:rPr>
              <w:t>PEPID</w:t>
            </w:r>
            <w:r w:rsidR="000F6793" w:rsidRPr="0064682D">
              <w:rPr>
                <w:rFonts w:ascii="Arial" w:hAnsi="Arial" w:cs="Arial"/>
                <w:sz w:val="20"/>
                <w:szCs w:val="20"/>
              </w:rPr>
              <w:t xml:space="preserve"> [database online]. Available at: http://www.pepidonline.com. Accessed</w:t>
            </w:r>
            <w:r w:rsidR="00385C6E">
              <w:rPr>
                <w:rFonts w:ascii="Arial" w:hAnsi="Arial" w:cs="Arial"/>
                <w:sz w:val="20"/>
                <w:szCs w:val="20"/>
              </w:rPr>
              <w:t xml:space="preserve"> February 12, 2013</w:t>
            </w:r>
            <w:r w:rsidR="00385C6E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7A790C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88" w:type="dxa"/>
            <w:gridSpan w:val="5"/>
          </w:tcPr>
          <w:p w:rsidR="007A790C" w:rsidRPr="0064682D" w:rsidRDefault="007A790C" w:rsidP="002C616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64682D">
              <w:rPr>
                <w:rFonts w:ascii="Arial" w:hAnsi="Arial" w:cs="Arial"/>
                <w:sz w:val="20"/>
                <w:szCs w:val="20"/>
              </w:rPr>
              <w:t>PEPID content updating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7A790C" w:rsidRPr="0064682D" w:rsidRDefault="007A790C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1. Do you recommend that PEPID get updated on this topic?</w:t>
            </w:r>
          </w:p>
          <w:p w:rsidR="007A790C" w:rsidRPr="0064682D" w:rsidRDefault="007A790C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Yes, there is important evidence or recommendations that are missing</w:t>
            </w:r>
          </w:p>
          <w:p w:rsidR="0064682D" w:rsidRDefault="007A790C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If yes, which PEPID Topic, Title(s):</w:t>
            </w:r>
          </w:p>
          <w:p w:rsidR="007A790C" w:rsidRPr="0064682D" w:rsidRDefault="00385C6E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GI bleed: approach and resuscitation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10188" w:type="dxa"/>
            <w:gridSpan w:val="7"/>
            <w:vAlign w:val="bottom"/>
          </w:tcPr>
          <w:p w:rsidR="006D1710" w:rsidRPr="0064682D" w:rsidRDefault="006D1710" w:rsidP="00A352A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SECTION 4: C</w:t>
            </w:r>
            <w:r w:rsidR="00385C6E" w:rsidRPr="0064682D">
              <w:rPr>
                <w:rFonts w:ascii="Arial" w:hAnsi="Arial" w:cs="Arial"/>
                <w:b/>
                <w:sz w:val="20"/>
                <w:szCs w:val="20"/>
              </w:rPr>
              <w:t>ONCLUSIONS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6D1710" w:rsidRPr="0064682D" w:rsidRDefault="006D1710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>Validity: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How well does the study minimize sources of internal bias and maximize internal validity?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 xml:space="preserve"> Give one number on a scale of 1 to 7</w:t>
            </w:r>
            <w:r w:rsidR="00385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>(1=extremely well; 4=neutral; 7=extremely poorly)</w:t>
            </w:r>
          </w:p>
        </w:tc>
        <w:tc>
          <w:tcPr>
            <w:tcW w:w="7262" w:type="dxa"/>
            <w:gridSpan w:val="4"/>
          </w:tcPr>
          <w:p w:rsidR="006D1710" w:rsidRPr="0064682D" w:rsidRDefault="006D1710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3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219DB" w:rsidRPr="0064682D">
              <w:rPr>
                <w:rFonts w:ascii="Arial" w:hAnsi="Arial" w:cs="Arial"/>
                <w:sz w:val="20"/>
                <w:szCs w:val="20"/>
              </w:rPr>
              <w:t xml:space="preserve"> If 4</w:t>
            </w:r>
            <w:r w:rsidR="006446F7" w:rsidRPr="0064682D">
              <w:rPr>
                <w:rFonts w:ascii="Arial" w:hAnsi="Arial" w:cs="Arial"/>
                <w:sz w:val="20"/>
                <w:szCs w:val="20"/>
              </w:rPr>
              <w:t xml:space="preserve">.1 </w:t>
            </w:r>
            <w:proofErr w:type="gramStart"/>
            <w:r w:rsidR="006446F7" w:rsidRPr="0064682D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="006446F7" w:rsidRPr="0064682D">
              <w:rPr>
                <w:rFonts w:ascii="Arial" w:hAnsi="Arial" w:cs="Arial"/>
                <w:sz w:val="20"/>
                <w:szCs w:val="20"/>
              </w:rPr>
              <w:t xml:space="preserve"> coded as 4, 5, 6, o</w:t>
            </w:r>
            <w:r w:rsidRPr="0064682D">
              <w:rPr>
                <w:rFonts w:ascii="Arial" w:hAnsi="Arial" w:cs="Arial"/>
                <w:sz w:val="20"/>
                <w:szCs w:val="20"/>
              </w:rPr>
              <w:t>r 7</w:t>
            </w:r>
            <w:r w:rsidR="006446F7" w:rsidRPr="0064682D">
              <w:rPr>
                <w:rFonts w:ascii="Arial" w:hAnsi="Arial" w:cs="Arial"/>
                <w:sz w:val="20"/>
                <w:szCs w:val="20"/>
              </w:rPr>
              <w:t>,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please describe the potential bias and how it could affect the study results. Specifically, what is the likely direction in which potential sources of internal bias might affect the results?</w:t>
            </w:r>
          </w:p>
        </w:tc>
        <w:tc>
          <w:tcPr>
            <w:tcW w:w="7262" w:type="dxa"/>
            <w:gridSpan w:val="4"/>
          </w:tcPr>
          <w:p w:rsidR="006D1710" w:rsidRPr="0064682D" w:rsidRDefault="003E0DDA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It would be helpful to know whether the rates of procedures during the initial EGD varied between the </w:t>
            </w:r>
            <w:r w:rsidR="00385C6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385C6E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groups, and also to know if the rates of patients who withdrew by choice or due to major protocol violations differed in the </w:t>
            </w:r>
            <w:r w:rsidR="00385C6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385C6E"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groups.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6D1710" w:rsidRPr="0064682D" w:rsidRDefault="006D1710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 Relevance: 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Are the results of this study generalizable to and relevant to the health care needs of patients cared for by “full scope” family physicians? 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 xml:space="preserve">Give one number on a scale 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lastRenderedPageBreak/>
              <w:t>of 1 to 7</w:t>
            </w:r>
            <w:r w:rsidR="00385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>(1=extremely well; 4=neutral; 7=extremely poorly)</w:t>
            </w:r>
          </w:p>
        </w:tc>
        <w:tc>
          <w:tcPr>
            <w:tcW w:w="7262" w:type="dxa"/>
            <w:gridSpan w:val="4"/>
          </w:tcPr>
          <w:p w:rsidR="006D1710" w:rsidRPr="0064682D" w:rsidRDefault="006D1710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19DB" w:rsidRPr="0064682D">
              <w:rPr>
                <w:rFonts w:ascii="Arial" w:hAnsi="Arial" w:cs="Arial"/>
                <w:sz w:val="20"/>
                <w:szCs w:val="20"/>
              </w:rPr>
              <w:t>If 4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.3 </w:t>
            </w:r>
            <w:proofErr w:type="gramStart"/>
            <w:r w:rsidRPr="0064682D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64682D">
              <w:rPr>
                <w:rFonts w:ascii="Arial" w:hAnsi="Arial" w:cs="Arial"/>
                <w:sz w:val="20"/>
                <w:szCs w:val="20"/>
              </w:rPr>
              <w:t xml:space="preserve"> coded as 4, 5, 6, or 7,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5C6E" w:rsidRPr="00A352A9">
              <w:rPr>
                <w:rFonts w:ascii="Arial" w:hAnsi="Arial" w:cs="Arial"/>
                <w:sz w:val="20"/>
                <w:szCs w:val="20"/>
              </w:rPr>
              <w:t>p</w:t>
            </w:r>
            <w:r w:rsidRPr="0064682D">
              <w:rPr>
                <w:rFonts w:ascii="Arial" w:hAnsi="Arial" w:cs="Arial"/>
                <w:sz w:val="20"/>
                <w:szCs w:val="20"/>
              </w:rPr>
              <w:t>lease provide an explanation.</w:t>
            </w:r>
          </w:p>
        </w:tc>
        <w:tc>
          <w:tcPr>
            <w:tcW w:w="7262" w:type="dxa"/>
            <w:gridSpan w:val="4"/>
          </w:tcPr>
          <w:p w:rsidR="006D1710" w:rsidRPr="0064682D" w:rsidRDefault="0064682D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6D1710" w:rsidRPr="0064682D" w:rsidRDefault="006D1710" w:rsidP="00385C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 Practice</w:t>
            </w:r>
            <w:r w:rsidR="00385C6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changing potential: </w:t>
            </w:r>
            <w:r w:rsidRPr="0064682D">
              <w:rPr>
                <w:rFonts w:ascii="Arial" w:hAnsi="Arial" w:cs="Arial"/>
                <w:sz w:val="20"/>
                <w:szCs w:val="20"/>
              </w:rPr>
              <w:t>If the findings of the study are both valid and relevant, does the practice that would be based on these findings represent a change from current practice?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 xml:space="preserve"> Give one number on a scale of 1 to 7</w:t>
            </w:r>
            <w:r w:rsidR="00385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>(1=definitely a change from current practice; 4=uncertain; 7=definitely not a change from current practice)</w:t>
            </w:r>
          </w:p>
        </w:tc>
        <w:tc>
          <w:tcPr>
            <w:tcW w:w="7262" w:type="dxa"/>
            <w:gridSpan w:val="4"/>
          </w:tcPr>
          <w:p w:rsidR="006D1710" w:rsidRPr="0064682D" w:rsidRDefault="006D1710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5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19DB" w:rsidRPr="0064682D">
              <w:rPr>
                <w:rFonts w:ascii="Arial" w:hAnsi="Arial" w:cs="Arial"/>
                <w:sz w:val="20"/>
                <w:szCs w:val="20"/>
              </w:rPr>
              <w:t>If 4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.5 </w:t>
            </w:r>
            <w:proofErr w:type="gramStart"/>
            <w:r w:rsidRPr="0064682D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64682D">
              <w:rPr>
                <w:rFonts w:ascii="Arial" w:hAnsi="Arial" w:cs="Arial"/>
                <w:sz w:val="20"/>
                <w:szCs w:val="20"/>
              </w:rPr>
              <w:t xml:space="preserve"> coded as 1, 2, 3, or 4</w:t>
            </w:r>
            <w:r w:rsidR="006446F7" w:rsidRPr="0064682D">
              <w:rPr>
                <w:rFonts w:ascii="Arial" w:hAnsi="Arial" w:cs="Arial"/>
                <w:sz w:val="20"/>
                <w:szCs w:val="20"/>
              </w:rPr>
              <w:t>,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please describe the potential new practice recommendation. Please be specific about what should be done, the target patient population and the expected benefit.</w:t>
            </w:r>
          </w:p>
        </w:tc>
        <w:tc>
          <w:tcPr>
            <w:tcW w:w="7262" w:type="dxa"/>
            <w:gridSpan w:val="4"/>
          </w:tcPr>
          <w:p w:rsidR="006D1710" w:rsidRPr="0064682D" w:rsidRDefault="003E0DDA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Current recommendations seem to go along with the 7</w:t>
            </w:r>
            <w:r w:rsidR="00385C6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g/d</w:t>
            </w:r>
            <w:r w:rsidR="00385C6E" w:rsidRPr="0064682D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threshold, although I'm not clear if this is widely practiced.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6D1710" w:rsidRPr="0064682D" w:rsidRDefault="006D1710" w:rsidP="002C616B">
            <w:pPr>
              <w:numPr>
                <w:ilvl w:val="0"/>
                <w:numId w:val="15"/>
              </w:numPr>
              <w:spacing w:after="120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Applicability to a Family Medical Care Setting:</w:t>
            </w:r>
          </w:p>
          <w:p w:rsidR="006D1710" w:rsidRPr="0064682D" w:rsidRDefault="006D1710" w:rsidP="00385C6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 xml:space="preserve">Is the change in practice recommendation something that could be done in a medical care setting by a family physician (office, hospital, nursing home, </w:t>
            </w:r>
            <w:proofErr w:type="spellStart"/>
            <w:r w:rsidRPr="0064682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64682D">
              <w:rPr>
                <w:rFonts w:ascii="Arial" w:hAnsi="Arial" w:cs="Arial"/>
                <w:sz w:val="20"/>
                <w:szCs w:val="20"/>
              </w:rPr>
              <w:t>), such as a prescribing a medication, vitamin or herbal remedy; performing or ordering a diagnostic test; performing or referring for a procedure; advising, educating or counseling a patient; or creating a system for implementing an intervention?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 xml:space="preserve"> Give one number on a scale of 1 to 7</w:t>
            </w:r>
            <w:r w:rsidR="00385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>(1=definitely could be done in a medical care setting; 4=uncertain; 7=definitely could not be done in a medical care setting)</w:t>
            </w:r>
          </w:p>
        </w:tc>
        <w:tc>
          <w:tcPr>
            <w:tcW w:w="7262" w:type="dxa"/>
            <w:gridSpan w:val="4"/>
          </w:tcPr>
          <w:p w:rsidR="006D1710" w:rsidRPr="0064682D" w:rsidRDefault="006D1710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1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19DB" w:rsidRPr="0064682D">
              <w:rPr>
                <w:rFonts w:ascii="Arial" w:hAnsi="Arial" w:cs="Arial"/>
                <w:sz w:val="20"/>
                <w:szCs w:val="20"/>
              </w:rPr>
              <w:t>If you coded 4</w:t>
            </w:r>
            <w:r w:rsidRPr="0064682D">
              <w:rPr>
                <w:rFonts w:ascii="Arial" w:hAnsi="Arial" w:cs="Arial"/>
                <w:sz w:val="20"/>
                <w:szCs w:val="20"/>
              </w:rPr>
              <w:t>.7 as a 4, 5, 6 or 7</w:t>
            </w:r>
            <w:r w:rsidR="006446F7" w:rsidRPr="0064682D">
              <w:rPr>
                <w:rFonts w:ascii="Arial" w:hAnsi="Arial" w:cs="Arial"/>
                <w:sz w:val="20"/>
                <w:szCs w:val="20"/>
              </w:rPr>
              <w:t>,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please explain.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62" w:type="dxa"/>
            <w:gridSpan w:val="4"/>
          </w:tcPr>
          <w:p w:rsidR="006D1710" w:rsidRPr="0064682D" w:rsidRDefault="0064682D" w:rsidP="002C616B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6D1710" w:rsidRPr="0064682D" w:rsidRDefault="006D1710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9. Immediacy of </w:t>
            </w:r>
            <w:r w:rsidR="00EA3E00" w:rsidRPr="0064682D">
              <w:rPr>
                <w:rFonts w:ascii="Arial" w:hAnsi="Arial" w:cs="Arial"/>
                <w:b/>
                <w:sz w:val="20"/>
                <w:szCs w:val="20"/>
              </w:rPr>
              <w:t>Implementation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E00" w:rsidRPr="0064682D">
              <w:rPr>
                <w:rFonts w:ascii="Arial" w:hAnsi="Arial" w:cs="Arial"/>
                <w:sz w:val="20"/>
                <w:szCs w:val="20"/>
              </w:rPr>
              <w:t xml:space="preserve">Are there major barriers to </w:t>
            </w:r>
            <w:r w:rsidRPr="0064682D">
              <w:rPr>
                <w:rFonts w:ascii="Arial" w:hAnsi="Arial" w:cs="Arial"/>
                <w:sz w:val="20"/>
                <w:szCs w:val="20"/>
              </w:rPr>
              <w:t>immediate</w:t>
            </w:r>
            <w:r w:rsidR="00EA3E00" w:rsidRPr="0064682D">
              <w:rPr>
                <w:rFonts w:ascii="Arial" w:hAnsi="Arial" w:cs="Arial"/>
                <w:sz w:val="20"/>
                <w:szCs w:val="20"/>
              </w:rPr>
              <w:t xml:space="preserve"> implementation?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E00" w:rsidRPr="0064682D">
              <w:rPr>
                <w:rFonts w:ascii="Arial" w:hAnsi="Arial" w:cs="Arial"/>
                <w:sz w:val="20"/>
                <w:szCs w:val="20"/>
              </w:rPr>
              <w:t>Would the cost or the potential for reimbursement prohibit implementation in most family medicine practices?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E00" w:rsidRPr="0064682D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2A2B18" w:rsidRPr="0064682D">
              <w:rPr>
                <w:rFonts w:ascii="Arial" w:hAnsi="Arial" w:cs="Arial"/>
                <w:sz w:val="20"/>
                <w:szCs w:val="20"/>
              </w:rPr>
              <w:t>there regulatory issues that prohibit implementation?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B18" w:rsidRPr="0064682D">
              <w:rPr>
                <w:rFonts w:ascii="Arial" w:hAnsi="Arial" w:cs="Arial"/>
                <w:sz w:val="20"/>
                <w:szCs w:val="20"/>
              </w:rPr>
              <w:t>Is the service, device, drug or other essentials available on the market?</w:t>
            </w:r>
            <w:r w:rsid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>Give one number on a scale of 1 to 7</w:t>
            </w:r>
            <w:r w:rsidR="00385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>(1=definitely could be immediately applied; 4=uncertain; 7=definitely could not be immediately applied)</w:t>
            </w:r>
          </w:p>
        </w:tc>
        <w:tc>
          <w:tcPr>
            <w:tcW w:w="7262" w:type="dxa"/>
            <w:gridSpan w:val="4"/>
          </w:tcPr>
          <w:p w:rsidR="006D1710" w:rsidRPr="0064682D" w:rsidRDefault="006D1710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1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If you coded </w:t>
            </w:r>
            <w:r w:rsidR="000219DB" w:rsidRPr="0064682D">
              <w:rPr>
                <w:rFonts w:ascii="Arial" w:hAnsi="Arial" w:cs="Arial"/>
                <w:sz w:val="20"/>
                <w:szCs w:val="20"/>
              </w:rPr>
              <w:t>4</w:t>
            </w:r>
            <w:r w:rsidRPr="0064682D">
              <w:rPr>
                <w:rFonts w:ascii="Arial" w:hAnsi="Arial" w:cs="Arial"/>
                <w:sz w:val="20"/>
                <w:szCs w:val="20"/>
              </w:rPr>
              <w:t>.9 as 4, 5, 6, or 7</w:t>
            </w:r>
            <w:r w:rsidR="006446F7" w:rsidRPr="0064682D">
              <w:rPr>
                <w:rFonts w:ascii="Arial" w:hAnsi="Arial" w:cs="Arial"/>
                <w:sz w:val="20"/>
                <w:szCs w:val="20"/>
              </w:rPr>
              <w:t>,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please explain why.</w:t>
            </w:r>
          </w:p>
        </w:tc>
        <w:tc>
          <w:tcPr>
            <w:tcW w:w="7262" w:type="dxa"/>
            <w:gridSpan w:val="4"/>
          </w:tcPr>
          <w:p w:rsidR="006D1710" w:rsidRPr="0064682D" w:rsidRDefault="0064682D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2A2B18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2A2B18" w:rsidRPr="0064682D" w:rsidRDefault="002A2B18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 Clinical meaningful outcomes or patient</w:t>
            </w:r>
            <w:r w:rsidR="00385C6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>oriented outcomes:</w:t>
            </w:r>
            <w:r w:rsid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Are the outcomes measured in the study clinically meaningful or patient oriented? 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>Give one number on a scale of 1 to 7</w:t>
            </w:r>
            <w:r w:rsidR="00385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>(1=definitely clinically meaningful or patient oriented; 4=uncertain; 7=definitely not clinically meaningful or patient oriented)</w:t>
            </w:r>
          </w:p>
        </w:tc>
        <w:tc>
          <w:tcPr>
            <w:tcW w:w="7262" w:type="dxa"/>
            <w:gridSpan w:val="4"/>
          </w:tcPr>
          <w:p w:rsidR="002A2B18" w:rsidRPr="0064682D" w:rsidRDefault="002A2B18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1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B18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2A2B18" w:rsidRPr="0064682D" w:rsidRDefault="002A2B18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sz w:val="20"/>
                <w:szCs w:val="20"/>
              </w:rPr>
              <w:t>If you coded 4.11 as a 4, 5, 6, or 7 please explain why.</w:t>
            </w:r>
          </w:p>
        </w:tc>
        <w:tc>
          <w:tcPr>
            <w:tcW w:w="7262" w:type="dxa"/>
            <w:gridSpan w:val="4"/>
          </w:tcPr>
          <w:p w:rsidR="002A2B18" w:rsidRPr="0064682D" w:rsidRDefault="0064682D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385C6E" w:rsidRDefault="006D1710" w:rsidP="00385C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A2B18" w:rsidRPr="0064682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4682D">
              <w:rPr>
                <w:rFonts w:ascii="Arial" w:hAnsi="Arial" w:cs="Arial"/>
                <w:sz w:val="20"/>
                <w:szCs w:val="20"/>
              </w:rPr>
              <w:t xml:space="preserve"> In your opinion, is this a Pending PURL?</w:t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 xml:space="preserve"> Give one number on a scale of 1 to 7</w:t>
            </w:r>
            <w:r w:rsidR="00385C6E">
              <w:rPr>
                <w:rFonts w:ascii="Arial" w:hAnsi="Arial" w:cs="Arial"/>
                <w:sz w:val="20"/>
                <w:szCs w:val="20"/>
              </w:rPr>
              <w:br/>
            </w:r>
            <w:r w:rsidR="00385C6E" w:rsidRPr="0064682D">
              <w:rPr>
                <w:rFonts w:ascii="Arial" w:hAnsi="Arial" w:cs="Arial"/>
                <w:sz w:val="20"/>
                <w:szCs w:val="20"/>
              </w:rPr>
              <w:t>(1=definitely a Pending PURL; 4=uncertain; 7=definitely not a Pending PURL)</w:t>
            </w:r>
          </w:p>
          <w:p w:rsidR="0064682D" w:rsidRDefault="0064682D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D1710" w:rsidRPr="0064682D" w:rsidRDefault="006D1710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Criteria for a Pending PURL:</w:t>
            </w:r>
          </w:p>
          <w:p w:rsidR="006D1710" w:rsidRPr="0064682D" w:rsidRDefault="006D1710" w:rsidP="002C616B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Valid: Strong internal scientific validity; the findings appears to be true.</w:t>
            </w:r>
          </w:p>
          <w:p w:rsidR="006D1710" w:rsidRPr="0064682D" w:rsidRDefault="006D1710" w:rsidP="002C616B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Relevant: Relevant to the practice of family medicine</w:t>
            </w:r>
          </w:p>
          <w:p w:rsidR="006D1710" w:rsidRPr="0064682D" w:rsidRDefault="006D1710" w:rsidP="002C616B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 xml:space="preserve">Practice changing: </w:t>
            </w:r>
            <w:r w:rsidRPr="0064682D">
              <w:rPr>
                <w:rFonts w:ascii="Arial" w:hAnsi="Arial" w:cs="Arial"/>
                <w:sz w:val="20"/>
                <w:szCs w:val="20"/>
              </w:rPr>
              <w:lastRenderedPageBreak/>
              <w:t>There is a specific identifiable new practice recommendation that is applicable to what family physicians do in medical care settings and seems different than current practice.</w:t>
            </w:r>
          </w:p>
          <w:p w:rsidR="006D1710" w:rsidRPr="0064682D" w:rsidRDefault="006D1710" w:rsidP="002C616B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>Applicability in medical setting:</w:t>
            </w:r>
          </w:p>
          <w:p w:rsidR="006D1710" w:rsidRPr="0064682D" w:rsidRDefault="006D1710" w:rsidP="002C616B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t xml:space="preserve">Immediacy of </w:t>
            </w:r>
            <w:r w:rsidR="002A2B18" w:rsidRPr="0064682D">
              <w:rPr>
                <w:rFonts w:ascii="Arial" w:hAnsi="Arial" w:cs="Arial"/>
                <w:sz w:val="20"/>
                <w:szCs w:val="20"/>
              </w:rPr>
              <w:t xml:space="preserve">implementation </w:t>
            </w:r>
          </w:p>
        </w:tc>
        <w:tc>
          <w:tcPr>
            <w:tcW w:w="7262" w:type="dxa"/>
            <w:gridSpan w:val="4"/>
          </w:tcPr>
          <w:p w:rsidR="006D1710" w:rsidRPr="0064682D" w:rsidRDefault="006D1710" w:rsidP="00385C6E">
            <w:pPr>
              <w:tabs>
                <w:tab w:val="left" w:pos="30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646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1710" w:rsidRPr="0064682D" w:rsidTr="00A352A9">
        <w:trPr>
          <w:gridBefore w:val="1"/>
          <w:gridAfter w:val="1"/>
          <w:wBefore w:w="72" w:type="dxa"/>
          <w:wAfter w:w="328" w:type="dxa"/>
          <w:trHeight w:val="638"/>
        </w:trPr>
        <w:tc>
          <w:tcPr>
            <w:tcW w:w="2926" w:type="dxa"/>
            <w:gridSpan w:val="3"/>
          </w:tcPr>
          <w:p w:rsidR="006D1710" w:rsidRPr="0064682D" w:rsidRDefault="00246427" w:rsidP="002C616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4682D"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  <w:r w:rsidR="006C66C9" w:rsidRPr="0064682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710" w:rsidRPr="006468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1710" w:rsidRPr="0064682D">
              <w:rPr>
                <w:rFonts w:ascii="Arial" w:hAnsi="Arial" w:cs="Arial"/>
                <w:sz w:val="20"/>
                <w:szCs w:val="20"/>
              </w:rPr>
              <w:t>C</w:t>
            </w:r>
            <w:r w:rsidR="002A2B18" w:rsidRPr="0064682D">
              <w:rPr>
                <w:rFonts w:ascii="Arial" w:hAnsi="Arial" w:cs="Arial"/>
                <w:sz w:val="20"/>
                <w:szCs w:val="20"/>
              </w:rPr>
              <w:t>omments on your response in 4.13</w:t>
            </w:r>
          </w:p>
        </w:tc>
        <w:tc>
          <w:tcPr>
            <w:tcW w:w="7262" w:type="dxa"/>
            <w:gridSpan w:val="4"/>
          </w:tcPr>
          <w:p w:rsidR="006D1710" w:rsidRPr="0064682D" w:rsidRDefault="003E0DDA" w:rsidP="002C6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Unless others feel that current guidelines to transfuse at 7</w:t>
            </w:r>
            <w:r w:rsidR="00385C6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>g/d</w:t>
            </w:r>
            <w:r w:rsidR="00385C6E" w:rsidRPr="0064682D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64682D">
              <w:rPr>
                <w:rFonts w:ascii="Arial" w:hAnsi="Arial" w:cs="Arial"/>
                <w:noProof/>
                <w:sz w:val="20"/>
                <w:szCs w:val="20"/>
              </w:rPr>
              <w:t xml:space="preserve"> are not being widely followed, then this fails on practice change.</w:t>
            </w:r>
          </w:p>
        </w:tc>
      </w:tr>
    </w:tbl>
    <w:p w:rsidR="00A177AB" w:rsidRPr="0064682D" w:rsidRDefault="00A177AB" w:rsidP="00385C6E">
      <w:pPr>
        <w:spacing w:after="120"/>
        <w:rPr>
          <w:rFonts w:ascii="Arial" w:hAnsi="Arial" w:cs="Arial"/>
          <w:sz w:val="20"/>
          <w:szCs w:val="20"/>
        </w:rPr>
      </w:pPr>
    </w:p>
    <w:sectPr w:rsidR="00A177AB" w:rsidRPr="0064682D" w:rsidSect="0038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G Omeg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AEB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10E58"/>
    <w:multiLevelType w:val="multilevel"/>
    <w:tmpl w:val="161C95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36151BF"/>
    <w:multiLevelType w:val="hybridMultilevel"/>
    <w:tmpl w:val="92461450"/>
    <w:lvl w:ilvl="0" w:tplc="DED89C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6B8E"/>
    <w:multiLevelType w:val="hybridMultilevel"/>
    <w:tmpl w:val="0942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0C99"/>
    <w:multiLevelType w:val="multilevel"/>
    <w:tmpl w:val="E174D1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CE3A26"/>
    <w:multiLevelType w:val="multilevel"/>
    <w:tmpl w:val="4C6AE002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4B595961"/>
    <w:multiLevelType w:val="multilevel"/>
    <w:tmpl w:val="445043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6514E7"/>
    <w:multiLevelType w:val="multilevel"/>
    <w:tmpl w:val="0C7C7650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6B7081"/>
    <w:multiLevelType w:val="multilevel"/>
    <w:tmpl w:val="866688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2944F10"/>
    <w:multiLevelType w:val="multilevel"/>
    <w:tmpl w:val="AA68CE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30B1D00"/>
    <w:multiLevelType w:val="hybridMultilevel"/>
    <w:tmpl w:val="948C3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64C97"/>
    <w:multiLevelType w:val="hybridMultilevel"/>
    <w:tmpl w:val="A50C41BE"/>
    <w:lvl w:ilvl="0" w:tplc="EB32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135D"/>
    <w:multiLevelType w:val="multilevel"/>
    <w:tmpl w:val="C7B882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60C2A59"/>
    <w:multiLevelType w:val="hybridMultilevel"/>
    <w:tmpl w:val="95369D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D7666"/>
    <w:multiLevelType w:val="multilevel"/>
    <w:tmpl w:val="04B616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>
    <w:nsid w:val="7A707AF4"/>
    <w:multiLevelType w:val="multilevel"/>
    <w:tmpl w:val="FDB83A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C7F576D"/>
    <w:multiLevelType w:val="multilevel"/>
    <w:tmpl w:val="4C6AE002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7F6A4BFF"/>
    <w:multiLevelType w:val="multilevel"/>
    <w:tmpl w:val="9B7684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FBC2FA1"/>
    <w:multiLevelType w:val="multilevel"/>
    <w:tmpl w:val="5DA2A9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8"/>
  </w:num>
  <w:num w:numId="15">
    <w:abstractNumId w:val="13"/>
  </w:num>
  <w:num w:numId="16">
    <w:abstractNumId w:val="2"/>
  </w:num>
  <w:num w:numId="17">
    <w:abstractNumId w:val="1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2C"/>
    <w:rsid w:val="000006BB"/>
    <w:rsid w:val="00004243"/>
    <w:rsid w:val="000167C2"/>
    <w:rsid w:val="0002091F"/>
    <w:rsid w:val="000219DB"/>
    <w:rsid w:val="00024868"/>
    <w:rsid w:val="00025B7A"/>
    <w:rsid w:val="00031060"/>
    <w:rsid w:val="00031F7F"/>
    <w:rsid w:val="00066C2C"/>
    <w:rsid w:val="00067B91"/>
    <w:rsid w:val="0008547B"/>
    <w:rsid w:val="00093ED9"/>
    <w:rsid w:val="000C76C3"/>
    <w:rsid w:val="000F6793"/>
    <w:rsid w:val="00107033"/>
    <w:rsid w:val="0011100E"/>
    <w:rsid w:val="0015305F"/>
    <w:rsid w:val="0016077A"/>
    <w:rsid w:val="00170E38"/>
    <w:rsid w:val="00182E66"/>
    <w:rsid w:val="001A5E5D"/>
    <w:rsid w:val="001A7A05"/>
    <w:rsid w:val="001E5C95"/>
    <w:rsid w:val="00207DB9"/>
    <w:rsid w:val="002116D4"/>
    <w:rsid w:val="00230BB8"/>
    <w:rsid w:val="00233D6F"/>
    <w:rsid w:val="00246427"/>
    <w:rsid w:val="00253E93"/>
    <w:rsid w:val="002874F1"/>
    <w:rsid w:val="002A2B18"/>
    <w:rsid w:val="002B7E93"/>
    <w:rsid w:val="002C616B"/>
    <w:rsid w:val="00316549"/>
    <w:rsid w:val="00320F13"/>
    <w:rsid w:val="003543A0"/>
    <w:rsid w:val="003607A0"/>
    <w:rsid w:val="00381071"/>
    <w:rsid w:val="00385C6E"/>
    <w:rsid w:val="0038735D"/>
    <w:rsid w:val="003A135F"/>
    <w:rsid w:val="003B462D"/>
    <w:rsid w:val="003B5B48"/>
    <w:rsid w:val="003E0DDA"/>
    <w:rsid w:val="00410EBF"/>
    <w:rsid w:val="004113EA"/>
    <w:rsid w:val="0041314A"/>
    <w:rsid w:val="004210A3"/>
    <w:rsid w:val="004324D3"/>
    <w:rsid w:val="00437F42"/>
    <w:rsid w:val="00442A8D"/>
    <w:rsid w:val="00454410"/>
    <w:rsid w:val="00457AC4"/>
    <w:rsid w:val="004B7E7D"/>
    <w:rsid w:val="004C2A8B"/>
    <w:rsid w:val="004C34F6"/>
    <w:rsid w:val="004D1B8D"/>
    <w:rsid w:val="004E4C6E"/>
    <w:rsid w:val="004F11B3"/>
    <w:rsid w:val="00502C18"/>
    <w:rsid w:val="00526E91"/>
    <w:rsid w:val="00587DA7"/>
    <w:rsid w:val="005B6BCF"/>
    <w:rsid w:val="005D23A0"/>
    <w:rsid w:val="005D56D9"/>
    <w:rsid w:val="005D7659"/>
    <w:rsid w:val="005F6C4D"/>
    <w:rsid w:val="00610A62"/>
    <w:rsid w:val="006141BF"/>
    <w:rsid w:val="00616FA0"/>
    <w:rsid w:val="006260E5"/>
    <w:rsid w:val="006446F7"/>
    <w:rsid w:val="0064682D"/>
    <w:rsid w:val="00656759"/>
    <w:rsid w:val="00663919"/>
    <w:rsid w:val="00666221"/>
    <w:rsid w:val="0067452E"/>
    <w:rsid w:val="006757CE"/>
    <w:rsid w:val="006A1B54"/>
    <w:rsid w:val="006B1475"/>
    <w:rsid w:val="006C0624"/>
    <w:rsid w:val="006C52E9"/>
    <w:rsid w:val="006C66C9"/>
    <w:rsid w:val="006D1710"/>
    <w:rsid w:val="006E45E4"/>
    <w:rsid w:val="006F5A2D"/>
    <w:rsid w:val="00730027"/>
    <w:rsid w:val="0073117A"/>
    <w:rsid w:val="00733280"/>
    <w:rsid w:val="00763066"/>
    <w:rsid w:val="0077245E"/>
    <w:rsid w:val="00787A8B"/>
    <w:rsid w:val="007A790C"/>
    <w:rsid w:val="007B6A6D"/>
    <w:rsid w:val="00805BD3"/>
    <w:rsid w:val="008266FF"/>
    <w:rsid w:val="00847450"/>
    <w:rsid w:val="00852F53"/>
    <w:rsid w:val="00862D9F"/>
    <w:rsid w:val="008A10CA"/>
    <w:rsid w:val="008F1F5E"/>
    <w:rsid w:val="0090281A"/>
    <w:rsid w:val="00905657"/>
    <w:rsid w:val="00926BD2"/>
    <w:rsid w:val="00927972"/>
    <w:rsid w:val="00946DA3"/>
    <w:rsid w:val="00994F73"/>
    <w:rsid w:val="009A3C98"/>
    <w:rsid w:val="009B3020"/>
    <w:rsid w:val="009C666F"/>
    <w:rsid w:val="009E7217"/>
    <w:rsid w:val="009E76B4"/>
    <w:rsid w:val="009F1FE1"/>
    <w:rsid w:val="009F4C37"/>
    <w:rsid w:val="009F5EC2"/>
    <w:rsid w:val="00A106D7"/>
    <w:rsid w:val="00A176C8"/>
    <w:rsid w:val="00A177AB"/>
    <w:rsid w:val="00A352A9"/>
    <w:rsid w:val="00A379D3"/>
    <w:rsid w:val="00A517D2"/>
    <w:rsid w:val="00A52AF6"/>
    <w:rsid w:val="00A54120"/>
    <w:rsid w:val="00A74B2C"/>
    <w:rsid w:val="00A9646B"/>
    <w:rsid w:val="00AB25E6"/>
    <w:rsid w:val="00AE26D3"/>
    <w:rsid w:val="00AE4FD8"/>
    <w:rsid w:val="00B24B19"/>
    <w:rsid w:val="00B456F7"/>
    <w:rsid w:val="00B67DBD"/>
    <w:rsid w:val="00B94C61"/>
    <w:rsid w:val="00BB2379"/>
    <w:rsid w:val="00BD00E1"/>
    <w:rsid w:val="00BF2B4D"/>
    <w:rsid w:val="00C06B2A"/>
    <w:rsid w:val="00C27695"/>
    <w:rsid w:val="00C41052"/>
    <w:rsid w:val="00C73285"/>
    <w:rsid w:val="00C829CE"/>
    <w:rsid w:val="00CC0A52"/>
    <w:rsid w:val="00CC33AA"/>
    <w:rsid w:val="00CE4FD4"/>
    <w:rsid w:val="00CE73B3"/>
    <w:rsid w:val="00CE764F"/>
    <w:rsid w:val="00D010ED"/>
    <w:rsid w:val="00D04455"/>
    <w:rsid w:val="00D07657"/>
    <w:rsid w:val="00D461FD"/>
    <w:rsid w:val="00D523CE"/>
    <w:rsid w:val="00D6079E"/>
    <w:rsid w:val="00D609BE"/>
    <w:rsid w:val="00D667BD"/>
    <w:rsid w:val="00D71639"/>
    <w:rsid w:val="00DB5177"/>
    <w:rsid w:val="00DB6D20"/>
    <w:rsid w:val="00DB7027"/>
    <w:rsid w:val="00DD0763"/>
    <w:rsid w:val="00DD6ADE"/>
    <w:rsid w:val="00DD7F17"/>
    <w:rsid w:val="00DF1ECA"/>
    <w:rsid w:val="00E31491"/>
    <w:rsid w:val="00E53C0B"/>
    <w:rsid w:val="00E67420"/>
    <w:rsid w:val="00E710D2"/>
    <w:rsid w:val="00E850E7"/>
    <w:rsid w:val="00EA09D4"/>
    <w:rsid w:val="00EA3E00"/>
    <w:rsid w:val="00EE3146"/>
    <w:rsid w:val="00F03648"/>
    <w:rsid w:val="00F14EB5"/>
    <w:rsid w:val="00F2130E"/>
    <w:rsid w:val="00F33EAA"/>
    <w:rsid w:val="00F342B3"/>
    <w:rsid w:val="00F922EB"/>
    <w:rsid w:val="00FA7AC5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2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3B462D"/>
    <w:pPr>
      <w:keepNext/>
      <w:autoSpaceDE w:val="0"/>
      <w:autoSpaceDN w:val="0"/>
      <w:spacing w:before="120" w:after="120"/>
      <w:jc w:val="both"/>
      <w:outlineLvl w:val="3"/>
    </w:pPr>
    <w:rPr>
      <w:rFonts w:ascii="CG Omega" w:hAnsi="CG Omega"/>
      <w:i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C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11">
    <w:name w:val="Medium Grid 11"/>
    <w:uiPriority w:val="99"/>
    <w:semiHidden/>
    <w:rsid w:val="00066C2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6C2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16D4"/>
    <w:pPr>
      <w:autoSpaceDE w:val="0"/>
      <w:autoSpaceDN w:val="0"/>
      <w:jc w:val="both"/>
    </w:pPr>
    <w:rPr>
      <w:rFonts w:ascii="CG Omega" w:eastAsia="Calibri" w:hAnsi="CG Omega"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uiPriority w:val="99"/>
    <w:locked/>
    <w:rsid w:val="002116D4"/>
    <w:rPr>
      <w:rFonts w:ascii="CG Omega" w:hAnsi="CG Omega" w:cs="Times New Roman"/>
      <w:sz w:val="20"/>
      <w:szCs w:val="20"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BD00E1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3B462D"/>
    <w:pPr>
      <w:autoSpaceDE w:val="0"/>
      <w:autoSpaceDN w:val="0"/>
      <w:spacing w:before="120"/>
    </w:pPr>
    <w:rPr>
      <w:rFonts w:ascii="CG Omega" w:hAnsi="CG Omega"/>
      <w:sz w:val="20"/>
      <w:szCs w:val="20"/>
      <w:lang w:val="en-GB" w:eastAsia="x-none"/>
    </w:rPr>
  </w:style>
  <w:style w:type="character" w:customStyle="1" w:styleId="BodyText3Char">
    <w:name w:val="Body Text 3 Char"/>
    <w:link w:val="BodyText3"/>
    <w:rsid w:val="003B462D"/>
    <w:rPr>
      <w:rFonts w:ascii="CG Omega" w:eastAsia="Times New Roman" w:hAnsi="CG Omega"/>
      <w:lang w:val="en-GB"/>
    </w:rPr>
  </w:style>
  <w:style w:type="character" w:customStyle="1" w:styleId="Heading4Char">
    <w:name w:val="Heading 4 Char"/>
    <w:link w:val="Heading4"/>
    <w:rsid w:val="003B462D"/>
    <w:rPr>
      <w:rFonts w:ascii="CG Omega" w:eastAsia="Times New Roman" w:hAnsi="CG Omega"/>
      <w:i/>
      <w:lang w:val="en-GB"/>
    </w:rPr>
  </w:style>
  <w:style w:type="character" w:styleId="Hyperlink">
    <w:name w:val="Hyperlink"/>
    <w:uiPriority w:val="99"/>
    <w:unhideWhenUsed/>
    <w:rsid w:val="000F6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2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3B462D"/>
    <w:pPr>
      <w:keepNext/>
      <w:autoSpaceDE w:val="0"/>
      <w:autoSpaceDN w:val="0"/>
      <w:spacing w:before="120" w:after="120"/>
      <w:jc w:val="both"/>
      <w:outlineLvl w:val="3"/>
    </w:pPr>
    <w:rPr>
      <w:rFonts w:ascii="CG Omega" w:hAnsi="CG Omega"/>
      <w:i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C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11">
    <w:name w:val="Medium Grid 11"/>
    <w:uiPriority w:val="99"/>
    <w:semiHidden/>
    <w:rsid w:val="00066C2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6C2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16D4"/>
    <w:pPr>
      <w:autoSpaceDE w:val="0"/>
      <w:autoSpaceDN w:val="0"/>
      <w:jc w:val="both"/>
    </w:pPr>
    <w:rPr>
      <w:rFonts w:ascii="CG Omega" w:eastAsia="Calibri" w:hAnsi="CG Omega"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uiPriority w:val="99"/>
    <w:locked/>
    <w:rsid w:val="002116D4"/>
    <w:rPr>
      <w:rFonts w:ascii="CG Omega" w:hAnsi="CG Omega" w:cs="Times New Roman"/>
      <w:sz w:val="20"/>
      <w:szCs w:val="20"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BD00E1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3B462D"/>
    <w:pPr>
      <w:autoSpaceDE w:val="0"/>
      <w:autoSpaceDN w:val="0"/>
      <w:spacing w:before="120"/>
    </w:pPr>
    <w:rPr>
      <w:rFonts w:ascii="CG Omega" w:hAnsi="CG Omega"/>
      <w:sz w:val="20"/>
      <w:szCs w:val="20"/>
      <w:lang w:val="en-GB" w:eastAsia="x-none"/>
    </w:rPr>
  </w:style>
  <w:style w:type="character" w:customStyle="1" w:styleId="BodyText3Char">
    <w:name w:val="Body Text 3 Char"/>
    <w:link w:val="BodyText3"/>
    <w:rsid w:val="003B462D"/>
    <w:rPr>
      <w:rFonts w:ascii="CG Omega" w:eastAsia="Times New Roman" w:hAnsi="CG Omega"/>
      <w:lang w:val="en-GB"/>
    </w:rPr>
  </w:style>
  <w:style w:type="character" w:customStyle="1" w:styleId="Heading4Char">
    <w:name w:val="Heading 4 Char"/>
    <w:link w:val="Heading4"/>
    <w:rsid w:val="003B462D"/>
    <w:rPr>
      <w:rFonts w:ascii="CG Omega" w:eastAsia="Times New Roman" w:hAnsi="CG Omega"/>
      <w:i/>
      <w:lang w:val="en-GB"/>
    </w:rPr>
  </w:style>
  <w:style w:type="character" w:styleId="Hyperlink">
    <w:name w:val="Hyperlink"/>
    <w:uiPriority w:val="99"/>
    <w:unhideWhenUsed/>
    <w:rsid w:val="000F6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pepidonlin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F5B24E892E348B8B9A22D65CCCD87" ma:contentTypeVersion="0" ma:contentTypeDescription="Create a new document." ma:contentTypeScope="" ma:versionID="b67a1889d93931876443314c341153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9AC0E-06E4-4C2A-A6FF-A3907730E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C76F6F-994A-43CF-9DDB-ED2F9A3E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67FF3-8AB1-4F05-A6D8-32BB4CBE8D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2055</Words>
  <Characters>11714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Study</vt:lpstr>
    </vt:vector>
  </TitlesOfParts>
  <Company>Bogen Editorial Services</Company>
  <LinksUpToDate>false</LinksUpToDate>
  <CharactersWithSpaces>13742</CharactersWithSpaces>
  <SharedDoc>false</SharedDoc>
  <HLinks>
    <vt:vector size="42" baseType="variant">
      <vt:variant>
        <vt:i4>2293872</vt:i4>
      </vt:variant>
      <vt:variant>
        <vt:i4>248</vt:i4>
      </vt:variant>
      <vt:variant>
        <vt:i4>0</vt:i4>
      </vt:variant>
      <vt:variant>
        <vt:i4>5</vt:i4>
      </vt:variant>
      <vt:variant>
        <vt:lpwstr>http://www.pepidonline.com</vt:lpwstr>
      </vt:variant>
      <vt:variant>
        <vt:lpwstr/>
      </vt:variant>
      <vt:variant>
        <vt:i4>2293872</vt:i4>
      </vt:variant>
      <vt:variant>
        <vt:i4>236</vt:i4>
      </vt:variant>
      <vt:variant>
        <vt:i4>0</vt:i4>
      </vt:variant>
      <vt:variant>
        <vt:i4>5</vt:i4>
      </vt:variant>
      <vt:variant>
        <vt:lpwstr>http://www.pepidonline.com</vt:lpwstr>
      </vt:variant>
      <vt:variant>
        <vt:lpwstr/>
      </vt:variant>
      <vt:variant>
        <vt:i4>8060997</vt:i4>
      </vt:variant>
      <vt:variant>
        <vt:i4>224</vt:i4>
      </vt:variant>
      <vt:variant>
        <vt:i4>0</vt:i4>
      </vt:variant>
      <vt:variant>
        <vt:i4>5</vt:i4>
      </vt:variant>
      <vt:variant>
        <vt:lpwstr>http://www.uptodate.com</vt:lpwstr>
      </vt:variant>
      <vt:variant>
        <vt:lpwstr/>
      </vt:variant>
      <vt:variant>
        <vt:i4>196649</vt:i4>
      </vt:variant>
      <vt:variant>
        <vt:i4>203</vt:i4>
      </vt:variant>
      <vt:variant>
        <vt:i4>0</vt:i4>
      </vt:variant>
      <vt:variant>
        <vt:i4>5</vt:i4>
      </vt:variant>
      <vt:variant>
        <vt:lpwstr>http://www.DynamicMedical.com</vt:lpwstr>
      </vt:variant>
      <vt:variant>
        <vt:lpwstr/>
      </vt:variant>
      <vt:variant>
        <vt:i4>196649</vt:i4>
      </vt:variant>
      <vt:variant>
        <vt:i4>191</vt:i4>
      </vt:variant>
      <vt:variant>
        <vt:i4>0</vt:i4>
      </vt:variant>
      <vt:variant>
        <vt:i4>5</vt:i4>
      </vt:variant>
      <vt:variant>
        <vt:lpwstr>http://www.DynamicMedical.com</vt:lpwstr>
      </vt:variant>
      <vt:variant>
        <vt:lpwstr/>
      </vt:variant>
      <vt:variant>
        <vt:i4>8060997</vt:i4>
      </vt:variant>
      <vt:variant>
        <vt:i4>188</vt:i4>
      </vt:variant>
      <vt:variant>
        <vt:i4>0</vt:i4>
      </vt:variant>
      <vt:variant>
        <vt:i4>5</vt:i4>
      </vt:variant>
      <vt:variant>
        <vt:lpwstr>http://www.uptodate.com</vt:lpwstr>
      </vt:variant>
      <vt:variant>
        <vt:lpwstr/>
      </vt:variant>
      <vt:variant>
        <vt:i4>1245280</vt:i4>
      </vt:variant>
      <vt:variant>
        <vt:i4>185</vt:i4>
      </vt:variant>
      <vt:variant>
        <vt:i4>0</vt:i4>
      </vt:variant>
      <vt:variant>
        <vt:i4>5</vt:i4>
      </vt:variant>
      <vt:variant>
        <vt:lpwstr>http://www.uptodate.com/home/help/faq/using_UTD/index.html</vt:lpwstr>
      </vt:variant>
      <vt:variant>
        <vt:lpwstr>cite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Study</dc:title>
  <dc:creator>Cortni Cross</dc:creator>
  <cp:lastModifiedBy>Dowden HealthMedia</cp:lastModifiedBy>
  <cp:revision>2</cp:revision>
  <cp:lastPrinted>2008-07-15T16:59:00Z</cp:lastPrinted>
  <dcterms:created xsi:type="dcterms:W3CDTF">2013-09-03T13:59:00Z</dcterms:created>
  <dcterms:modified xsi:type="dcterms:W3CDTF">2013-09-03T13:59:00Z</dcterms:modified>
</cp:coreProperties>
</file>