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D6E" w:rsidRDefault="00115D6E">
      <w:pPr>
        <w:pStyle w:val="Title"/>
        <w:rPr>
          <w:ins w:id="0" w:author="cowenm" w:date="2013-10-25T10:25:00Z"/>
        </w:rPr>
      </w:pPr>
      <w:r>
        <w:t>Appendix I</w:t>
      </w:r>
    </w:p>
    <w:p w:rsidR="00115D6E" w:rsidRDefault="00115D6E">
      <w:pPr>
        <w:pStyle w:val="Title"/>
      </w:pPr>
      <w:ins w:id="1" w:author="cowenm" w:date="2013-10-25T10:25:00Z">
        <w:r>
          <w:t>Updated October 25, 2013</w:t>
        </w:r>
      </w:ins>
    </w:p>
    <w:p w:rsidR="00115D6E" w:rsidRDefault="00115D6E">
      <w:pPr>
        <w:jc w:val="center"/>
      </w:pPr>
      <w:r>
        <w:rPr>
          <w:b/>
          <w:bCs/>
        </w:rPr>
        <w:t>Mortality Predictions on Admission as a Context for Organizing Healthcare</w:t>
      </w:r>
    </w:p>
    <w:p w:rsidR="00115D6E" w:rsidRDefault="00115D6E">
      <w:pPr>
        <w:jc w:val="center"/>
        <w:rPr>
          <w:bCs/>
        </w:rPr>
      </w:pPr>
    </w:p>
    <w:p w:rsidR="00115D6E" w:rsidRDefault="00115D6E">
      <w:pPr>
        <w:pStyle w:val="Footer"/>
        <w:tabs>
          <w:tab w:val="clear" w:pos="4320"/>
          <w:tab w:val="clear" w:pos="8640"/>
        </w:tabs>
        <w:jc w:val="center"/>
      </w:pPr>
    </w:p>
    <w:p w:rsidR="00115D6E" w:rsidRDefault="00115D6E">
      <w:pPr>
        <w:pStyle w:val="Footer"/>
        <w:tabs>
          <w:tab w:val="clear" w:pos="4320"/>
          <w:tab w:val="clear" w:pos="8640"/>
        </w:tabs>
      </w:pPr>
      <w:r>
        <w:rPr>
          <w:b/>
          <w:bCs/>
        </w:rPr>
        <w:t>Variables considered in the development of the prediction rule</w:t>
      </w:r>
      <w:r>
        <w:t xml:space="preserve"> – Page 2</w:t>
      </w:r>
    </w:p>
    <w:p w:rsidR="00115D6E" w:rsidRDefault="00115D6E">
      <w:pPr>
        <w:rPr>
          <w:bCs/>
        </w:rPr>
      </w:pPr>
    </w:p>
    <w:p w:rsidR="00115D6E" w:rsidRDefault="00115D6E">
      <w:pPr>
        <w:rPr>
          <w:bCs/>
        </w:rPr>
      </w:pPr>
      <w:r>
        <w:rPr>
          <w:b/>
        </w:rPr>
        <w:t>Definitions of Diagnosis-related Co-morbidities in Prediction Models</w:t>
      </w:r>
      <w:r>
        <w:rPr>
          <w:bCs/>
        </w:rPr>
        <w:t xml:space="preserve"> – Page 3 - 4</w:t>
      </w:r>
    </w:p>
    <w:p w:rsidR="00115D6E" w:rsidRDefault="00115D6E">
      <w:pPr>
        <w:rPr>
          <w:rFonts w:cs="Courier New"/>
          <w:bCs/>
          <w:szCs w:val="20"/>
          <w:shd w:val="clear" w:color="auto" w:fill="FFFFFF"/>
        </w:rPr>
      </w:pPr>
    </w:p>
    <w:p w:rsidR="00115D6E" w:rsidRDefault="00115D6E">
      <w:pPr>
        <w:rPr>
          <w:rFonts w:cs="Courier New"/>
          <w:bCs/>
          <w:szCs w:val="20"/>
          <w:shd w:val="clear" w:color="auto" w:fill="FFFFFF"/>
        </w:rPr>
      </w:pPr>
      <w:r>
        <w:rPr>
          <w:rFonts w:cs="Courier New"/>
          <w:b/>
          <w:szCs w:val="20"/>
          <w:shd w:val="clear" w:color="auto" w:fill="FFFFFF"/>
        </w:rPr>
        <w:t>Clinical Laboratory Parameters Used For Predictions</w:t>
      </w:r>
      <w:r>
        <w:rPr>
          <w:rFonts w:cs="Courier New"/>
          <w:bCs/>
          <w:szCs w:val="20"/>
          <w:shd w:val="clear" w:color="auto" w:fill="FFFFFF"/>
        </w:rPr>
        <w:t xml:space="preserve"> – Page 5</w:t>
      </w:r>
    </w:p>
    <w:p w:rsidR="00115D6E" w:rsidRDefault="00115D6E">
      <w:pPr>
        <w:rPr>
          <w:bCs/>
        </w:rPr>
      </w:pPr>
    </w:p>
    <w:p w:rsidR="00115D6E" w:rsidRDefault="00115D6E">
      <w:pPr>
        <w:pStyle w:val="Footer"/>
        <w:tabs>
          <w:tab w:val="clear" w:pos="4320"/>
          <w:tab w:val="clear" w:pos="8640"/>
        </w:tabs>
        <w:autoSpaceDE w:val="0"/>
        <w:autoSpaceDN w:val="0"/>
        <w:adjustRightInd w:val="0"/>
        <w:rPr>
          <w:b/>
          <w:bCs/>
        </w:rPr>
      </w:pPr>
      <w:r>
        <w:rPr>
          <w:b/>
          <w:bCs/>
        </w:rPr>
        <w:t>Formulation of Variables Used in Multivariable Logistic Regression Models</w:t>
      </w:r>
    </w:p>
    <w:p w:rsidR="00115D6E" w:rsidRDefault="00115D6E">
      <w:pPr>
        <w:rPr>
          <w:bCs/>
        </w:rPr>
      </w:pPr>
      <w:r>
        <w:rPr>
          <w:b/>
          <w:bCs/>
        </w:rPr>
        <w:t>Outcome = Death within 30 days of admission</w:t>
      </w:r>
      <w:r>
        <w:rPr>
          <w:bCs/>
        </w:rPr>
        <w:t xml:space="preserve"> – Page 6</w:t>
      </w:r>
    </w:p>
    <w:p w:rsidR="00115D6E" w:rsidRDefault="00115D6E">
      <w:pPr>
        <w:rPr>
          <w:bCs/>
        </w:rPr>
      </w:pPr>
    </w:p>
    <w:p w:rsidR="00115D6E" w:rsidRDefault="00115D6E">
      <w:pPr>
        <w:rPr>
          <w:bCs/>
        </w:rPr>
      </w:pPr>
      <w:r>
        <w:rPr>
          <w:b/>
        </w:rPr>
        <w:t>Covariates and Parameter Estimates for the 4 sub-models</w:t>
      </w:r>
      <w:r>
        <w:rPr>
          <w:bCs/>
        </w:rPr>
        <w:t xml:space="preserve"> – Page 7</w:t>
      </w:r>
    </w:p>
    <w:p w:rsidR="00115D6E" w:rsidRDefault="00115D6E">
      <w:pPr>
        <w:rPr>
          <w:bCs/>
        </w:rPr>
      </w:pPr>
    </w:p>
    <w:p w:rsidR="00115D6E" w:rsidRDefault="00115D6E">
      <w:pPr>
        <w:rPr>
          <w:bCs/>
        </w:rPr>
      </w:pPr>
      <w:r>
        <w:rPr>
          <w:b/>
        </w:rPr>
        <w:t>Definition of “Complication”, a condition not present on admission; definition of “unplanned ICU”</w:t>
      </w:r>
      <w:r>
        <w:rPr>
          <w:bCs/>
        </w:rPr>
        <w:t xml:space="preserve"> – Page 8</w:t>
      </w:r>
    </w:p>
    <w:p w:rsidR="00115D6E" w:rsidRDefault="00115D6E">
      <w:pPr>
        <w:rPr>
          <w:bCs/>
        </w:rPr>
      </w:pPr>
    </w:p>
    <w:p w:rsidR="00115D6E" w:rsidRDefault="00115D6E">
      <w:pPr>
        <w:rPr>
          <w:bCs/>
        </w:rPr>
      </w:pPr>
      <w:r>
        <w:rPr>
          <w:b/>
        </w:rPr>
        <w:t>Parameter Estimates for Other Outcomes of Interest</w:t>
      </w:r>
      <w:r>
        <w:rPr>
          <w:bCs/>
        </w:rPr>
        <w:t xml:space="preserve"> – Page 9</w:t>
      </w:r>
    </w:p>
    <w:p w:rsidR="00115D6E" w:rsidRDefault="00115D6E">
      <w:pPr>
        <w:rPr>
          <w:bCs/>
        </w:rPr>
      </w:pPr>
    </w:p>
    <w:p w:rsidR="00115D6E" w:rsidRDefault="00115D6E">
      <w:pPr>
        <w:rPr>
          <w:bCs/>
        </w:rPr>
      </w:pPr>
      <w:r>
        <w:rPr>
          <w:b/>
        </w:rPr>
        <w:t>Calibration of Mortality Risk Strata – Derivation Hospital D1</w:t>
      </w:r>
      <w:r>
        <w:rPr>
          <w:bCs/>
        </w:rPr>
        <w:t xml:space="preserve"> – Page 10</w:t>
      </w:r>
    </w:p>
    <w:p w:rsidR="00115D6E" w:rsidRDefault="00115D6E">
      <w:pPr>
        <w:rPr>
          <w:b/>
        </w:rPr>
      </w:pPr>
    </w:p>
    <w:p w:rsidR="00115D6E" w:rsidRDefault="00115D6E">
      <w:pPr>
        <w:rPr>
          <w:bCs/>
        </w:rPr>
      </w:pPr>
      <w:r>
        <w:rPr>
          <w:b/>
        </w:rPr>
        <w:t>Calibration of Mortality Risk Strata – Validation Hospital V1</w:t>
      </w:r>
      <w:r>
        <w:rPr>
          <w:bCs/>
        </w:rPr>
        <w:t xml:space="preserve"> – Page 11</w:t>
      </w:r>
    </w:p>
    <w:p w:rsidR="00115D6E" w:rsidRDefault="00115D6E">
      <w:pPr>
        <w:rPr>
          <w:bCs/>
        </w:rPr>
      </w:pPr>
    </w:p>
    <w:p w:rsidR="00115D6E" w:rsidRDefault="00115D6E">
      <w:pPr>
        <w:rPr>
          <w:bCs/>
        </w:rPr>
      </w:pPr>
      <w:r>
        <w:rPr>
          <w:b/>
        </w:rPr>
        <w:t>Calibration of Mortality Risk Strata – Validation Hospital V2</w:t>
      </w:r>
      <w:r>
        <w:rPr>
          <w:bCs/>
        </w:rPr>
        <w:t xml:space="preserve"> – Page 12</w:t>
      </w:r>
    </w:p>
    <w:p w:rsidR="00115D6E" w:rsidRDefault="00115D6E">
      <w:pPr>
        <w:pStyle w:val="Footer"/>
        <w:tabs>
          <w:tab w:val="clear" w:pos="4320"/>
          <w:tab w:val="clear" w:pos="8640"/>
        </w:tabs>
      </w:pPr>
    </w:p>
    <w:p w:rsidR="00115D6E" w:rsidRDefault="00115D6E">
      <w:pPr>
        <w:pStyle w:val="Footer"/>
        <w:tabs>
          <w:tab w:val="clear" w:pos="4320"/>
          <w:tab w:val="clear" w:pos="8640"/>
        </w:tabs>
        <w:jc w:val="center"/>
        <w:rPr>
          <w:b/>
          <w:bCs/>
        </w:rPr>
      </w:pPr>
      <w:r>
        <w:rPr>
          <w:b/>
          <w:bCs/>
        </w:rPr>
        <w:br w:type="page"/>
      </w:r>
      <w:r>
        <w:rPr>
          <w:b/>
          <w:bCs/>
        </w:rPr>
        <w:lastRenderedPageBreak/>
        <w:t>Variables Considered for Inclusion in the Multi-variable Sub-Models</w:t>
      </w:r>
    </w:p>
    <w:p w:rsidR="00115D6E" w:rsidRDefault="00115D6E"/>
    <w:p w:rsidR="00115D6E" w:rsidRDefault="00115D6E">
      <w:pPr>
        <w:autoSpaceDE w:val="0"/>
        <w:autoSpaceDN w:val="0"/>
        <w:adjustRightInd w:val="0"/>
      </w:pPr>
      <w:r>
        <w:t xml:space="preserve">The following 48 variables were considered for inclusion in the multivariable model, with those selected </w:t>
      </w:r>
      <w:r>
        <w:rPr>
          <w:u w:val="single"/>
        </w:rPr>
        <w:t>underlined</w:t>
      </w:r>
      <w:r>
        <w:t>.</w:t>
      </w:r>
    </w:p>
    <w:p w:rsidR="00115D6E" w:rsidRDefault="00115D6E">
      <w:pPr>
        <w:pStyle w:val="quote"/>
        <w:autoSpaceDE w:val="0"/>
        <w:autoSpaceDN w:val="0"/>
        <w:adjustRightInd w:val="0"/>
        <w:spacing w:before="0" w:beforeAutospacing="0" w:after="0" w:afterAutospacing="0"/>
        <w:rPr>
          <w:rFonts w:ascii="Times" w:eastAsia="Times New Roman" w:hAnsi="Times" w:cs="Times"/>
        </w:rPr>
      </w:pPr>
    </w:p>
    <w:p w:rsidR="00115D6E" w:rsidRDefault="00115D6E">
      <w:pPr>
        <w:numPr>
          <w:ilvl w:val="0"/>
          <w:numId w:val="5"/>
        </w:numPr>
        <w:autoSpaceDE w:val="0"/>
        <w:autoSpaceDN w:val="0"/>
        <w:adjustRightInd w:val="0"/>
      </w:pPr>
      <w:r>
        <w:rPr>
          <w:u w:val="single"/>
        </w:rPr>
        <w:t>Age</w:t>
      </w:r>
      <w:r>
        <w:t xml:space="preserve">, </w:t>
      </w:r>
      <w:r>
        <w:rPr>
          <w:u w:val="single"/>
        </w:rPr>
        <w:t>gender</w:t>
      </w:r>
    </w:p>
    <w:p w:rsidR="00115D6E" w:rsidRDefault="00115D6E">
      <w:pPr>
        <w:autoSpaceDE w:val="0"/>
        <w:autoSpaceDN w:val="0"/>
        <w:adjustRightInd w:val="0"/>
        <w:ind w:left="360"/>
      </w:pPr>
    </w:p>
    <w:p w:rsidR="00115D6E" w:rsidRDefault="00115D6E">
      <w:pPr>
        <w:numPr>
          <w:ilvl w:val="0"/>
          <w:numId w:val="5"/>
        </w:numPr>
        <w:autoSpaceDE w:val="0"/>
        <w:autoSpaceDN w:val="0"/>
        <w:adjustRightInd w:val="0"/>
        <w:rPr>
          <w:rFonts w:ascii="Courier New" w:hAnsi="Courier New" w:cs="Courier New"/>
          <w:color w:val="008000"/>
          <w:sz w:val="20"/>
          <w:szCs w:val="20"/>
          <w:shd w:val="clear" w:color="auto" w:fill="FFFFFF"/>
        </w:rPr>
      </w:pPr>
      <w:r>
        <w:t xml:space="preserve">Indicator variables (1,0) for whether or not the patient had a </w:t>
      </w:r>
      <w:r>
        <w:rPr>
          <w:u w:val="single"/>
        </w:rPr>
        <w:t>previous hospitalization within the previous 365 days</w:t>
      </w:r>
      <w:r>
        <w:t>, if ever placed in extended care facility following a hospitalization within the previous 365 days</w:t>
      </w:r>
    </w:p>
    <w:p w:rsidR="00115D6E" w:rsidRDefault="00115D6E">
      <w:pPr>
        <w:pStyle w:val="Footer"/>
        <w:tabs>
          <w:tab w:val="clear" w:pos="4320"/>
          <w:tab w:val="clear" w:pos="8640"/>
        </w:tabs>
        <w:autoSpaceDE w:val="0"/>
        <w:autoSpaceDN w:val="0"/>
        <w:adjustRightInd w:val="0"/>
      </w:pPr>
    </w:p>
    <w:p w:rsidR="00115D6E" w:rsidRDefault="00115D6E">
      <w:pPr>
        <w:numPr>
          <w:ilvl w:val="0"/>
          <w:numId w:val="5"/>
        </w:numPr>
        <w:autoSpaceDE w:val="0"/>
        <w:autoSpaceDN w:val="0"/>
        <w:adjustRightInd w:val="0"/>
        <w:rPr>
          <w:rFonts w:ascii="Courier New" w:hAnsi="Courier New" w:cs="Courier New"/>
          <w:color w:val="008000"/>
          <w:sz w:val="20"/>
          <w:szCs w:val="20"/>
          <w:shd w:val="clear" w:color="auto" w:fill="FFFFFF"/>
        </w:rPr>
      </w:pPr>
      <w:r>
        <w:t xml:space="preserve">Indicator variables for </w:t>
      </w:r>
      <w:r>
        <w:rPr>
          <w:u w:val="single"/>
        </w:rPr>
        <w:t>emergency admission</w:t>
      </w:r>
      <w:r>
        <w:t xml:space="preserve"> type, </w:t>
      </w:r>
      <w:r>
        <w:rPr>
          <w:u w:val="single"/>
        </w:rPr>
        <w:t>admitting department medicine</w:t>
      </w:r>
      <w:r>
        <w:t xml:space="preserve"> or surgery. </w:t>
      </w:r>
    </w:p>
    <w:p w:rsidR="00115D6E" w:rsidRDefault="00115D6E">
      <w:pPr>
        <w:autoSpaceDE w:val="0"/>
        <w:autoSpaceDN w:val="0"/>
        <w:adjustRightInd w:val="0"/>
        <w:rPr>
          <w:rFonts w:ascii="Courier New" w:hAnsi="Courier New" w:cs="Courier New"/>
          <w:color w:val="008000"/>
          <w:sz w:val="20"/>
          <w:szCs w:val="20"/>
          <w:shd w:val="clear" w:color="auto" w:fill="FFFFFF"/>
        </w:rPr>
      </w:pPr>
    </w:p>
    <w:p w:rsidR="00115D6E" w:rsidRDefault="00115D6E">
      <w:pPr>
        <w:numPr>
          <w:ilvl w:val="0"/>
          <w:numId w:val="5"/>
        </w:numPr>
        <w:autoSpaceDE w:val="0"/>
        <w:autoSpaceDN w:val="0"/>
        <w:adjustRightInd w:val="0"/>
        <w:rPr>
          <w:rFonts w:ascii="Courier New" w:hAnsi="Courier New" w:cs="Courier New"/>
          <w:color w:val="008000"/>
          <w:sz w:val="20"/>
          <w:szCs w:val="20"/>
          <w:shd w:val="clear" w:color="auto" w:fill="FFFFFF"/>
        </w:rPr>
      </w:pPr>
      <w:r>
        <w:t xml:space="preserve">The following binary conditions noted to be present on admission: stroke, </w:t>
      </w:r>
      <w:r>
        <w:rPr>
          <w:u w:val="single"/>
        </w:rPr>
        <w:t>injury</w:t>
      </w:r>
      <w:r>
        <w:t xml:space="preserve">, pneumonia, shock, acute myocardial infarction, </w:t>
      </w:r>
      <w:r>
        <w:rPr>
          <w:u w:val="single"/>
        </w:rPr>
        <w:t>heart failure</w:t>
      </w:r>
      <w:r>
        <w:t xml:space="preserve">, chronic obstructive pulmonary disease, venous thromboembolism, syncope, </w:t>
      </w:r>
      <w:r>
        <w:rPr>
          <w:u w:val="single"/>
        </w:rPr>
        <w:t>sepsis</w:t>
      </w:r>
      <w:r>
        <w:t xml:space="preserve">, </w:t>
      </w:r>
      <w:r>
        <w:rPr>
          <w:u w:val="single"/>
        </w:rPr>
        <w:t>respiratory failure</w:t>
      </w:r>
      <w:r>
        <w:t>, gastrointestinal hemorrhage</w:t>
      </w:r>
    </w:p>
    <w:p w:rsidR="00115D6E" w:rsidRDefault="00115D6E">
      <w:pPr>
        <w:autoSpaceDE w:val="0"/>
        <w:autoSpaceDN w:val="0"/>
        <w:adjustRightInd w:val="0"/>
        <w:rPr>
          <w:rFonts w:ascii="Courier New" w:hAnsi="Courier New" w:cs="Courier New"/>
          <w:color w:val="008000"/>
          <w:sz w:val="20"/>
          <w:szCs w:val="20"/>
          <w:shd w:val="clear" w:color="auto" w:fill="FFFFFF"/>
        </w:rPr>
      </w:pPr>
    </w:p>
    <w:p w:rsidR="00115D6E" w:rsidRDefault="00115D6E">
      <w:pPr>
        <w:autoSpaceDE w:val="0"/>
        <w:autoSpaceDN w:val="0"/>
        <w:adjustRightInd w:val="0"/>
        <w:ind w:left="360"/>
        <w:rPr>
          <w:rFonts w:ascii="Courier New" w:hAnsi="Courier New" w:cs="Courier New"/>
          <w:color w:val="008000"/>
          <w:sz w:val="20"/>
          <w:szCs w:val="20"/>
          <w:shd w:val="clear" w:color="auto" w:fill="FFFFFF"/>
        </w:rPr>
      </w:pPr>
    </w:p>
    <w:p w:rsidR="00115D6E" w:rsidRDefault="00115D6E">
      <w:pPr>
        <w:numPr>
          <w:ilvl w:val="0"/>
          <w:numId w:val="5"/>
        </w:numPr>
        <w:autoSpaceDE w:val="0"/>
        <w:autoSpaceDN w:val="0"/>
        <w:adjustRightInd w:val="0"/>
        <w:rPr>
          <w:rFonts w:ascii="Courier New" w:hAnsi="Courier New" w:cs="Courier New"/>
          <w:color w:val="008000"/>
          <w:sz w:val="20"/>
          <w:szCs w:val="20"/>
          <w:shd w:val="clear" w:color="auto" w:fill="FFFFFF"/>
        </w:rPr>
      </w:pPr>
      <w:r>
        <w:t xml:space="preserve">Current or previous diagnosis: </w:t>
      </w:r>
      <w:r>
        <w:rPr>
          <w:u w:val="single"/>
        </w:rPr>
        <w:t>atrial fibrillation</w:t>
      </w:r>
      <w:r>
        <w:t xml:space="preserve">, </w:t>
      </w:r>
      <w:r>
        <w:rPr>
          <w:u w:val="single"/>
        </w:rPr>
        <w:t>leukemia/lymphoma</w:t>
      </w:r>
      <w:r>
        <w:t xml:space="preserve">, </w:t>
      </w:r>
      <w:r>
        <w:rPr>
          <w:u w:val="single"/>
        </w:rPr>
        <w:t>metastatic cancer</w:t>
      </w:r>
      <w:r>
        <w:t xml:space="preserve">, </w:t>
      </w:r>
      <w:r>
        <w:rPr>
          <w:u w:val="single"/>
        </w:rPr>
        <w:t>cancer</w:t>
      </w:r>
      <w:r>
        <w:t xml:space="preserve"> (other than leukemia, lymphoma, metastatic cancer), coagulopathy, </w:t>
      </w:r>
      <w:r>
        <w:rPr>
          <w:u w:val="single"/>
        </w:rPr>
        <w:t>cognitive disorder</w:t>
      </w:r>
      <w:r>
        <w:t xml:space="preserve">,  paralysis, peripheral vascular disease, </w:t>
      </w:r>
      <w:r>
        <w:rPr>
          <w:u w:val="single"/>
        </w:rPr>
        <w:t>other neurological conditions</w:t>
      </w:r>
      <w:r>
        <w:t xml:space="preserve"> (eg. Parkinson’s, multiple sclerosis, epilepsy, coma and stupor), valvular heart disease. </w:t>
      </w:r>
    </w:p>
    <w:p w:rsidR="00115D6E" w:rsidRDefault="00115D6E">
      <w:pPr>
        <w:pStyle w:val="ListParagraph"/>
        <w:rPr>
          <w:rFonts w:ascii="Courier New" w:hAnsi="Courier New" w:cs="Courier New"/>
          <w:color w:val="008000"/>
          <w:sz w:val="20"/>
          <w:szCs w:val="20"/>
          <w:shd w:val="clear" w:color="auto" w:fill="FFFFFF"/>
        </w:rPr>
      </w:pPr>
    </w:p>
    <w:p w:rsidR="00115D6E" w:rsidRDefault="00115D6E">
      <w:pPr>
        <w:autoSpaceDE w:val="0"/>
        <w:autoSpaceDN w:val="0"/>
        <w:adjustRightInd w:val="0"/>
        <w:ind w:left="1080"/>
        <w:rPr>
          <w:rFonts w:ascii="Courier New" w:hAnsi="Courier New" w:cs="Courier New"/>
          <w:color w:val="008000"/>
          <w:sz w:val="20"/>
          <w:szCs w:val="20"/>
          <w:shd w:val="clear" w:color="auto" w:fill="FFFFFF"/>
        </w:rPr>
      </w:pPr>
    </w:p>
    <w:p w:rsidR="00115D6E" w:rsidRDefault="00115D6E">
      <w:pPr>
        <w:rPr>
          <w:color w:val="000000"/>
        </w:rPr>
      </w:pPr>
      <w:r>
        <w:t xml:space="preserve">Clinical laboratory values:  </w:t>
      </w:r>
      <w:r>
        <w:rPr>
          <w:u w:val="single"/>
        </w:rPr>
        <w:t>Blood urea nitrogen</w:t>
      </w:r>
      <w:r>
        <w:t xml:space="preserve">, serum potassium, serum sodium value, </w:t>
      </w:r>
      <w:r>
        <w:rPr>
          <w:u w:val="single"/>
        </w:rPr>
        <w:t>white blood count</w:t>
      </w:r>
      <w:r>
        <w:t xml:space="preserve">, anion gap, </w:t>
      </w:r>
      <w:r>
        <w:rPr>
          <w:u w:val="single"/>
        </w:rPr>
        <w:t>serum troponin</w:t>
      </w:r>
      <w:r>
        <w:t xml:space="preserve">, prothrombin time (international normalized ratio - INR), </w:t>
      </w:r>
      <w:r>
        <w:rPr>
          <w:color w:val="000000"/>
          <w:lang/>
        </w:rPr>
        <w:t>aspartate aminotransferase (</w:t>
      </w:r>
      <w:r>
        <w:t xml:space="preserve">SGOT), B-natriuretic protein (BNP), </w:t>
      </w:r>
      <w:r>
        <w:rPr>
          <w:u w:val="single"/>
        </w:rPr>
        <w:t>hemoglobin</w:t>
      </w:r>
      <w:r>
        <w:t xml:space="preserve">, </w:t>
      </w:r>
      <w:r>
        <w:rPr>
          <w:u w:val="single"/>
        </w:rPr>
        <w:t>platelet count</w:t>
      </w:r>
      <w:r>
        <w:t xml:space="preserve">, </w:t>
      </w:r>
      <w:r>
        <w:rPr>
          <w:u w:val="single"/>
        </w:rPr>
        <w:t>serum albumin</w:t>
      </w:r>
      <w:r>
        <w:t xml:space="preserve">, </w:t>
      </w:r>
      <w:r>
        <w:rPr>
          <w:u w:val="single"/>
        </w:rPr>
        <w:t>arterial pH</w:t>
      </w:r>
      <w:r>
        <w:t xml:space="preserve">, serum amylase, total bilirubin, arterial </w:t>
      </w:r>
      <w:r>
        <w:rPr>
          <w:color w:val="000000"/>
        </w:rPr>
        <w:t xml:space="preserve"> partial pressure of carbon dioxide (pCO2), </w:t>
      </w:r>
      <w:r>
        <w:rPr>
          <w:color w:val="000000"/>
          <w:u w:val="single"/>
        </w:rPr>
        <w:t>arterial partial pressure of oxygen (pO2)</w:t>
      </w:r>
      <w:r>
        <w:rPr>
          <w:color w:val="000000"/>
        </w:rPr>
        <w:t xml:space="preserve">, serum glucose, </w:t>
      </w:r>
      <w:r>
        <w:rPr>
          <w:color w:val="000000"/>
          <w:u w:val="single"/>
        </w:rPr>
        <w:t>serum lactate</w:t>
      </w:r>
      <w:r>
        <w:rPr>
          <w:color w:val="000000"/>
        </w:rPr>
        <w:t>. See following table for imputation and transformation formulae for laboratory parameters in the final multivariable model.</w:t>
      </w:r>
    </w:p>
    <w:p w:rsidR="00115D6E" w:rsidRDefault="00115D6E">
      <w:pPr>
        <w:pStyle w:val="quote"/>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br w:type="page"/>
      </w:r>
    </w:p>
    <w:p w:rsidR="00115D6E" w:rsidRDefault="00115D6E">
      <w:pPr>
        <w:jc w:val="center"/>
        <w:rPr>
          <w:b/>
          <w:bCs/>
        </w:rPr>
      </w:pPr>
      <w:r>
        <w:rPr>
          <w:b/>
          <w:bCs/>
        </w:rPr>
        <w:t xml:space="preserve">Definitions of Diagnosis-related Co-morbidities in Prediction Models </w:t>
      </w:r>
    </w:p>
    <w:p w:rsidR="00115D6E" w:rsidRDefault="00115D6E">
      <w:pPr>
        <w:jc w:val="center"/>
        <w:rPr>
          <w:b/>
          <w:bCs/>
        </w:rPr>
      </w:pPr>
      <w:r>
        <w:rPr>
          <w:b/>
          <w:bCs/>
        </w:rPr>
        <w:t>(All binary indicators)</w:t>
      </w:r>
    </w:p>
    <w:p w:rsidR="00115D6E" w:rsidRDefault="00115D6E">
      <w:pPr>
        <w:jc w:val="center"/>
        <w:rPr>
          <w:b/>
          <w:bCs/>
        </w:rPr>
      </w:pPr>
    </w:p>
    <w:tbl>
      <w:tblPr>
        <w:tblW w:w="0" w:type="auto"/>
        <w:jc w:val="center"/>
        <w:tblInd w:w="-2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tblPr>
      <w:tblGrid>
        <w:gridCol w:w="4717"/>
        <w:gridCol w:w="4515"/>
      </w:tblGrid>
      <w:tr w:rsidR="00115D6E">
        <w:tblPrEx>
          <w:tblCellMar>
            <w:top w:w="0" w:type="dxa"/>
            <w:bottom w:w="0" w:type="dxa"/>
          </w:tblCellMar>
        </w:tblPrEx>
        <w:trPr>
          <w:cantSplit/>
          <w:tblHeader/>
          <w:jc w:val="center"/>
        </w:trPr>
        <w:tc>
          <w:tcPr>
            <w:tcW w:w="4717" w:type="dxa"/>
          </w:tcPr>
          <w:p w:rsidR="00115D6E" w:rsidRDefault="00115D6E">
            <w:pPr>
              <w:adjustRightInd w:val="0"/>
              <w:spacing w:before="60" w:after="60"/>
              <w:rPr>
                <w:rFonts w:cs="Times"/>
                <w:b/>
                <w:color w:val="000000"/>
                <w:sz w:val="20"/>
                <w:szCs w:val="22"/>
              </w:rPr>
            </w:pPr>
            <w:r>
              <w:rPr>
                <w:rFonts w:cs="Times"/>
                <w:b/>
                <w:color w:val="000000"/>
                <w:sz w:val="20"/>
                <w:szCs w:val="22"/>
              </w:rPr>
              <w:t xml:space="preserve">Diagnosis </w:t>
            </w:r>
          </w:p>
        </w:tc>
        <w:tc>
          <w:tcPr>
            <w:tcW w:w="4515" w:type="dxa"/>
          </w:tcPr>
          <w:p w:rsidR="00115D6E" w:rsidRDefault="00115D6E">
            <w:pPr>
              <w:adjustRightInd w:val="0"/>
              <w:spacing w:before="60" w:after="60"/>
              <w:rPr>
                <w:rFonts w:cs="Times"/>
                <w:b/>
                <w:color w:val="000000"/>
                <w:sz w:val="20"/>
                <w:szCs w:val="22"/>
              </w:rPr>
            </w:pPr>
            <w:r>
              <w:rPr>
                <w:rFonts w:cs="Times"/>
                <w:b/>
                <w:color w:val="000000"/>
                <w:sz w:val="20"/>
                <w:szCs w:val="22"/>
              </w:rPr>
              <w:t>Definition</w:t>
            </w:r>
          </w:p>
        </w:tc>
      </w:tr>
      <w:tr w:rsidR="00115D6E">
        <w:tblPrEx>
          <w:tblCellMar>
            <w:top w:w="0" w:type="dxa"/>
            <w:bottom w:w="0" w:type="dxa"/>
          </w:tblCellMar>
        </w:tblPrEx>
        <w:trPr>
          <w:cantSplit/>
          <w:jc w:val="center"/>
        </w:trPr>
        <w:tc>
          <w:tcPr>
            <w:tcW w:w="4717" w:type="dxa"/>
          </w:tcPr>
          <w:p w:rsidR="00115D6E" w:rsidRDefault="00115D6E">
            <w:pPr>
              <w:adjustRightInd w:val="0"/>
              <w:spacing w:before="60" w:after="60"/>
              <w:rPr>
                <w:rFonts w:cs="Times"/>
                <w:bCs/>
                <w:color w:val="000000"/>
                <w:sz w:val="20"/>
                <w:szCs w:val="22"/>
              </w:rPr>
            </w:pPr>
            <w:r>
              <w:rPr>
                <w:rFonts w:cs="Times"/>
                <w:bCs/>
                <w:color w:val="000000"/>
                <w:sz w:val="20"/>
                <w:szCs w:val="22"/>
              </w:rPr>
              <w:t>RESPIRATORY FAILURE present on admission</w:t>
            </w:r>
          </w:p>
        </w:tc>
        <w:tc>
          <w:tcPr>
            <w:tcW w:w="4515" w:type="dxa"/>
          </w:tcPr>
          <w:p w:rsidR="00115D6E" w:rsidRDefault="00115D6E">
            <w:pPr>
              <w:rPr>
                <w:sz w:val="20"/>
                <w:szCs w:val="20"/>
              </w:rPr>
            </w:pPr>
            <w:r>
              <w:rPr>
                <w:sz w:val="20"/>
                <w:szCs w:val="20"/>
              </w:rPr>
              <w:t>Clinical Classification: 131: Respiratory Failure, Insufficiency, Arrest (Adult)</w:t>
            </w:r>
          </w:p>
          <w:p w:rsidR="00115D6E" w:rsidRDefault="00115D6E">
            <w:pPr>
              <w:adjustRightInd w:val="0"/>
              <w:spacing w:before="60" w:after="60"/>
              <w:rPr>
                <w:bCs/>
                <w:color w:val="000000"/>
                <w:sz w:val="20"/>
                <w:szCs w:val="20"/>
              </w:rPr>
            </w:pPr>
          </w:p>
        </w:tc>
      </w:tr>
      <w:tr w:rsidR="00115D6E">
        <w:tblPrEx>
          <w:tblCellMar>
            <w:top w:w="0" w:type="dxa"/>
            <w:bottom w:w="0" w:type="dxa"/>
          </w:tblCellMar>
        </w:tblPrEx>
        <w:trPr>
          <w:cantSplit/>
          <w:jc w:val="center"/>
        </w:trPr>
        <w:tc>
          <w:tcPr>
            <w:tcW w:w="4717" w:type="dxa"/>
          </w:tcPr>
          <w:p w:rsidR="00115D6E" w:rsidRDefault="00115D6E">
            <w:pPr>
              <w:adjustRightInd w:val="0"/>
              <w:spacing w:before="60" w:after="60"/>
              <w:rPr>
                <w:rFonts w:cs="Times"/>
                <w:bCs/>
                <w:color w:val="000000"/>
                <w:sz w:val="20"/>
                <w:szCs w:val="22"/>
              </w:rPr>
            </w:pPr>
            <w:r>
              <w:rPr>
                <w:rFonts w:cs="Times"/>
                <w:bCs/>
                <w:color w:val="000000"/>
                <w:sz w:val="20"/>
                <w:szCs w:val="22"/>
              </w:rPr>
              <w:t>HEART FAILURE present on admission</w:t>
            </w:r>
          </w:p>
        </w:tc>
        <w:tc>
          <w:tcPr>
            <w:tcW w:w="4515" w:type="dxa"/>
          </w:tcPr>
          <w:p w:rsidR="00115D6E" w:rsidRDefault="00115D6E">
            <w:pPr>
              <w:rPr>
                <w:sz w:val="20"/>
                <w:szCs w:val="20"/>
              </w:rPr>
            </w:pPr>
            <w:r>
              <w:rPr>
                <w:sz w:val="20"/>
                <w:szCs w:val="20"/>
              </w:rPr>
              <w:t>Clinical Classification: 108: Congestive Heart Failure, Non-hypertensive</w:t>
            </w:r>
          </w:p>
          <w:p w:rsidR="00115D6E" w:rsidRDefault="00115D6E">
            <w:pPr>
              <w:adjustRightInd w:val="0"/>
              <w:spacing w:before="60" w:after="60"/>
              <w:rPr>
                <w:bCs/>
                <w:color w:val="000000"/>
                <w:sz w:val="20"/>
                <w:szCs w:val="20"/>
              </w:rPr>
            </w:pPr>
          </w:p>
        </w:tc>
      </w:tr>
      <w:tr w:rsidR="00115D6E">
        <w:tblPrEx>
          <w:tblCellMar>
            <w:top w:w="0" w:type="dxa"/>
            <w:bottom w:w="0" w:type="dxa"/>
          </w:tblCellMar>
        </w:tblPrEx>
        <w:trPr>
          <w:cantSplit/>
          <w:jc w:val="center"/>
        </w:trPr>
        <w:tc>
          <w:tcPr>
            <w:tcW w:w="4717" w:type="dxa"/>
          </w:tcPr>
          <w:p w:rsidR="00115D6E" w:rsidRDefault="00115D6E">
            <w:pPr>
              <w:adjustRightInd w:val="0"/>
              <w:spacing w:before="60" w:after="60"/>
              <w:rPr>
                <w:rFonts w:cs="Times"/>
                <w:bCs/>
                <w:color w:val="000000"/>
                <w:sz w:val="20"/>
                <w:szCs w:val="22"/>
              </w:rPr>
            </w:pPr>
            <w:r>
              <w:rPr>
                <w:rFonts w:cs="Times"/>
                <w:bCs/>
                <w:color w:val="000000"/>
                <w:sz w:val="20"/>
                <w:szCs w:val="22"/>
              </w:rPr>
              <w:t>INJURY, present on admission</w:t>
            </w:r>
          </w:p>
        </w:tc>
        <w:tc>
          <w:tcPr>
            <w:tcW w:w="4515" w:type="dxa"/>
          </w:tcPr>
          <w:p w:rsidR="00115D6E" w:rsidRDefault="00115D6E">
            <w:pPr>
              <w:adjustRightInd w:val="0"/>
              <w:spacing w:before="60" w:after="60"/>
              <w:rPr>
                <w:bCs/>
                <w:color w:val="000000"/>
                <w:sz w:val="20"/>
                <w:szCs w:val="20"/>
              </w:rPr>
            </w:pPr>
            <w:r>
              <w:rPr>
                <w:color w:val="000000"/>
                <w:sz w:val="20"/>
              </w:rPr>
              <w:t>Clinical Classification: 225: Joint disorders and dislocations, trauma-related; 226: Fracture of neck of femur (hip); 227: Spinal cord injury; 228: Skull and face fractures; 229: Fracture of upper limb; 230: Fracture of lower limb; 231: Other fractures; 232: Sprains and strains; 233: Intracranial injury; 234: Crushing injury or internal injury; 235: Open wounds of head, neck, and trunk; 236: Open wounds of extremities; 239: Superficial injury, contusion; 240: Burns; 244: Other injuries and conditions due to external causes; 2601: E Codes: Cut pierce; 2603: E Codes: Fall; 2604: E Codes: Fire/burn; 2605: E Codes: Firearm</w:t>
            </w:r>
          </w:p>
        </w:tc>
      </w:tr>
      <w:tr w:rsidR="00115D6E">
        <w:tblPrEx>
          <w:tblCellMar>
            <w:top w:w="0" w:type="dxa"/>
            <w:bottom w:w="0" w:type="dxa"/>
          </w:tblCellMar>
        </w:tblPrEx>
        <w:trPr>
          <w:cantSplit/>
          <w:jc w:val="center"/>
        </w:trPr>
        <w:tc>
          <w:tcPr>
            <w:tcW w:w="4717" w:type="dxa"/>
          </w:tcPr>
          <w:p w:rsidR="00115D6E" w:rsidRDefault="00115D6E">
            <w:pPr>
              <w:keepNext/>
              <w:adjustRightInd w:val="0"/>
              <w:spacing w:before="60" w:after="60"/>
              <w:rPr>
                <w:rFonts w:cs="Times"/>
                <w:bCs/>
                <w:color w:val="000000"/>
                <w:sz w:val="20"/>
                <w:szCs w:val="22"/>
              </w:rPr>
            </w:pPr>
            <w:r>
              <w:rPr>
                <w:rFonts w:cs="Times"/>
                <w:bCs/>
                <w:color w:val="000000"/>
                <w:sz w:val="20"/>
                <w:szCs w:val="22"/>
              </w:rPr>
              <w:t>SEPSIS present on admission</w:t>
            </w:r>
          </w:p>
        </w:tc>
        <w:tc>
          <w:tcPr>
            <w:tcW w:w="4515" w:type="dxa"/>
          </w:tcPr>
          <w:p w:rsidR="00115D6E" w:rsidRDefault="00115D6E">
            <w:pPr>
              <w:rPr>
                <w:sz w:val="20"/>
                <w:szCs w:val="20"/>
              </w:rPr>
            </w:pPr>
            <w:r>
              <w:rPr>
                <w:sz w:val="20"/>
                <w:szCs w:val="20"/>
              </w:rPr>
              <w:t>Clinical Classification: 2: Septicemia (Except In Labor); ICD9 Diagnosis Code: 995.90: Systemic Inflammatory Response Syndrome; 995.91: Sepsis; 995.92: Severe Sepsis</w:t>
            </w:r>
          </w:p>
          <w:p w:rsidR="00115D6E" w:rsidRDefault="00115D6E">
            <w:pPr>
              <w:keepNext/>
              <w:adjustRightInd w:val="0"/>
              <w:spacing w:before="60" w:after="60"/>
              <w:rPr>
                <w:bCs/>
                <w:color w:val="000000"/>
                <w:sz w:val="20"/>
                <w:szCs w:val="20"/>
              </w:rPr>
            </w:pPr>
          </w:p>
        </w:tc>
      </w:tr>
      <w:tr w:rsidR="00115D6E">
        <w:tblPrEx>
          <w:tblCellMar>
            <w:top w:w="0" w:type="dxa"/>
            <w:bottom w:w="0" w:type="dxa"/>
          </w:tblCellMar>
        </w:tblPrEx>
        <w:trPr>
          <w:cantSplit/>
          <w:jc w:val="center"/>
        </w:trPr>
        <w:tc>
          <w:tcPr>
            <w:tcW w:w="4717" w:type="dxa"/>
          </w:tcPr>
          <w:p w:rsidR="00115D6E" w:rsidRDefault="00115D6E">
            <w:pPr>
              <w:adjustRightInd w:val="0"/>
              <w:spacing w:before="60" w:after="60"/>
              <w:rPr>
                <w:rFonts w:cs="Times"/>
                <w:bCs/>
                <w:color w:val="000000"/>
                <w:sz w:val="20"/>
                <w:szCs w:val="22"/>
              </w:rPr>
            </w:pPr>
            <w:r>
              <w:rPr>
                <w:rFonts w:cs="Times"/>
                <w:bCs/>
                <w:color w:val="000000"/>
                <w:sz w:val="20"/>
                <w:szCs w:val="22"/>
              </w:rPr>
              <w:t>Current or past history of ATRIAL FIBRILLATION</w:t>
            </w:r>
          </w:p>
        </w:tc>
        <w:tc>
          <w:tcPr>
            <w:tcW w:w="4515" w:type="dxa"/>
          </w:tcPr>
          <w:p w:rsidR="00115D6E" w:rsidRDefault="00115D6E">
            <w:pPr>
              <w:adjustRightInd w:val="0"/>
              <w:spacing w:before="60" w:after="60"/>
              <w:rPr>
                <w:bCs/>
                <w:color w:val="000000"/>
                <w:sz w:val="20"/>
                <w:szCs w:val="20"/>
              </w:rPr>
            </w:pPr>
            <w:r>
              <w:rPr>
                <w:bCs/>
                <w:color w:val="000000"/>
                <w:sz w:val="20"/>
                <w:szCs w:val="20"/>
              </w:rPr>
              <w:t>Primary or secondary ICD9 diagnosis code: 427.31: Atrial fibrillation; 427.32: Atrial flutter</w:t>
            </w:r>
          </w:p>
        </w:tc>
      </w:tr>
      <w:tr w:rsidR="00115D6E">
        <w:tblPrEx>
          <w:tblCellMar>
            <w:top w:w="0" w:type="dxa"/>
            <w:bottom w:w="0" w:type="dxa"/>
          </w:tblCellMar>
        </w:tblPrEx>
        <w:trPr>
          <w:cantSplit/>
          <w:jc w:val="center"/>
        </w:trPr>
        <w:tc>
          <w:tcPr>
            <w:tcW w:w="4717" w:type="dxa"/>
          </w:tcPr>
          <w:p w:rsidR="00115D6E" w:rsidRDefault="00115D6E">
            <w:pPr>
              <w:adjustRightInd w:val="0"/>
              <w:spacing w:before="60" w:after="60"/>
              <w:rPr>
                <w:rFonts w:cs="Times"/>
                <w:bCs/>
                <w:color w:val="000000"/>
                <w:sz w:val="20"/>
                <w:szCs w:val="22"/>
              </w:rPr>
            </w:pPr>
            <w:r>
              <w:rPr>
                <w:rFonts w:cs="Times"/>
                <w:bCs/>
                <w:color w:val="000000"/>
                <w:sz w:val="20"/>
                <w:szCs w:val="22"/>
              </w:rPr>
              <w:t>Current or past history of solid-tumor CANCER (set to zero if metastatic cancer , lymphoma, leukemia also present)</w:t>
            </w:r>
          </w:p>
        </w:tc>
        <w:tc>
          <w:tcPr>
            <w:tcW w:w="4515" w:type="dxa"/>
          </w:tcPr>
          <w:p w:rsidR="00115D6E" w:rsidRDefault="00115D6E">
            <w:pPr>
              <w:adjustRightInd w:val="0"/>
              <w:spacing w:before="60" w:after="60"/>
              <w:rPr>
                <w:bCs/>
                <w:color w:val="000000"/>
                <w:sz w:val="20"/>
                <w:szCs w:val="20"/>
              </w:rPr>
            </w:pPr>
            <w:r>
              <w:rPr>
                <w:bCs/>
                <w:color w:val="000000"/>
                <w:sz w:val="20"/>
                <w:szCs w:val="20"/>
              </w:rPr>
              <w:t>Clinical Classifications: 11: Cancer of head and neck; 12: Cancer of esophagus; 13: Cancer of stomach; 14: Cancer of colon; 15: Cancer of rectum and anus; 16: Cancer of liver and intrahepatic bile duct;17: Cancer of pancreas; 18: Cancer of other GI organs, peritoneum; 19: Cancer of bronchus, lung; 20: Cancer, other respiratory and intrathoracic; 21: Cancer of bone and connective tissue; 22: Melanomas of skin; 23: Other non-epithelial cancer of skin; 24: Cancer of breast; 25: Cancer of uterus; 26: Cancer of cervix; 27: Cancer of ovary; 28: Cancer of other female genital organs; 29: Cancer of prostate; 30: Cancer of testis; 31: Cancer of other male genital organs; 32: Cancer of bladder; 33: Cancer of kidney and renal pelvis; 34: Cancer of other urinary organs; 35: Cancer of brain and nervous system; 36: Cancer of thyroid; 41: Cancer, other and unspecified primary; 44: Neoplasms of unspecified nature or uncertain behavior</w:t>
            </w:r>
          </w:p>
        </w:tc>
      </w:tr>
      <w:tr w:rsidR="00115D6E">
        <w:tblPrEx>
          <w:tblCellMar>
            <w:top w:w="0" w:type="dxa"/>
            <w:bottom w:w="0" w:type="dxa"/>
          </w:tblCellMar>
        </w:tblPrEx>
        <w:trPr>
          <w:cantSplit/>
          <w:jc w:val="center"/>
        </w:trPr>
        <w:tc>
          <w:tcPr>
            <w:tcW w:w="4717" w:type="dxa"/>
          </w:tcPr>
          <w:p w:rsidR="00115D6E" w:rsidRDefault="00115D6E">
            <w:pPr>
              <w:adjustRightInd w:val="0"/>
              <w:spacing w:before="60" w:after="60"/>
              <w:rPr>
                <w:rFonts w:cs="Times"/>
                <w:bCs/>
                <w:color w:val="000000"/>
                <w:sz w:val="20"/>
                <w:szCs w:val="22"/>
              </w:rPr>
            </w:pPr>
            <w:r>
              <w:rPr>
                <w:rFonts w:cs="Times"/>
                <w:bCs/>
                <w:color w:val="000000"/>
                <w:sz w:val="20"/>
                <w:szCs w:val="22"/>
              </w:rPr>
              <w:lastRenderedPageBreak/>
              <w:t>Current or past history of METASTATIC CANCER (regardless whether or not leukemia or lymphoma also present)</w:t>
            </w:r>
          </w:p>
        </w:tc>
        <w:tc>
          <w:tcPr>
            <w:tcW w:w="4515" w:type="dxa"/>
          </w:tcPr>
          <w:p w:rsidR="00115D6E" w:rsidRDefault="00115D6E">
            <w:pPr>
              <w:rPr>
                <w:sz w:val="20"/>
                <w:szCs w:val="20"/>
              </w:rPr>
            </w:pPr>
            <w:r>
              <w:rPr>
                <w:sz w:val="20"/>
                <w:szCs w:val="20"/>
              </w:rPr>
              <w:t>Clinical Classification: 42: Secondary Malignancies; 43: Malignant Neoplasm Without Specification Of Site</w:t>
            </w:r>
          </w:p>
          <w:p w:rsidR="00115D6E" w:rsidRDefault="00115D6E">
            <w:pPr>
              <w:adjustRightInd w:val="0"/>
              <w:spacing w:before="60" w:after="60"/>
              <w:rPr>
                <w:bCs/>
                <w:color w:val="000000"/>
                <w:sz w:val="20"/>
                <w:szCs w:val="20"/>
              </w:rPr>
            </w:pPr>
          </w:p>
        </w:tc>
      </w:tr>
      <w:tr w:rsidR="00115D6E">
        <w:tblPrEx>
          <w:tblCellMar>
            <w:top w:w="0" w:type="dxa"/>
            <w:bottom w:w="0" w:type="dxa"/>
          </w:tblCellMar>
        </w:tblPrEx>
        <w:trPr>
          <w:cantSplit/>
          <w:jc w:val="center"/>
        </w:trPr>
        <w:tc>
          <w:tcPr>
            <w:tcW w:w="4717" w:type="dxa"/>
          </w:tcPr>
          <w:p w:rsidR="00115D6E" w:rsidRDefault="00115D6E">
            <w:pPr>
              <w:adjustRightInd w:val="0"/>
              <w:spacing w:before="60" w:after="60"/>
              <w:rPr>
                <w:rFonts w:cs="Times"/>
                <w:bCs/>
                <w:color w:val="000000"/>
                <w:sz w:val="20"/>
                <w:szCs w:val="22"/>
              </w:rPr>
            </w:pPr>
            <w:r>
              <w:rPr>
                <w:rFonts w:cs="Times"/>
                <w:bCs/>
                <w:color w:val="000000"/>
                <w:sz w:val="20"/>
                <w:szCs w:val="22"/>
              </w:rPr>
              <w:t>Current or past history of LEUKEMIA or LYMPHOMA</w:t>
            </w:r>
          </w:p>
        </w:tc>
        <w:tc>
          <w:tcPr>
            <w:tcW w:w="4515" w:type="dxa"/>
          </w:tcPr>
          <w:p w:rsidR="00115D6E" w:rsidRDefault="00115D6E">
            <w:pPr>
              <w:adjustRightInd w:val="0"/>
              <w:spacing w:before="60" w:after="60"/>
              <w:rPr>
                <w:bCs/>
                <w:color w:val="000000"/>
                <w:sz w:val="20"/>
                <w:szCs w:val="20"/>
              </w:rPr>
            </w:pPr>
            <w:r>
              <w:rPr>
                <w:color w:val="000000"/>
                <w:sz w:val="20"/>
              </w:rPr>
              <w:t>Clinical Classification: 37: Hodgkin's disease; 38: Non-Hodgkin's lymphoma; 39: Leukemias; 40: Multiple myeloma</w:t>
            </w:r>
          </w:p>
        </w:tc>
      </w:tr>
      <w:tr w:rsidR="00115D6E">
        <w:tblPrEx>
          <w:tblCellMar>
            <w:top w:w="0" w:type="dxa"/>
            <w:bottom w:w="0" w:type="dxa"/>
          </w:tblCellMar>
        </w:tblPrEx>
        <w:trPr>
          <w:cantSplit/>
          <w:jc w:val="center"/>
        </w:trPr>
        <w:tc>
          <w:tcPr>
            <w:tcW w:w="4717" w:type="dxa"/>
          </w:tcPr>
          <w:p w:rsidR="00115D6E" w:rsidRDefault="00115D6E">
            <w:pPr>
              <w:adjustRightInd w:val="0"/>
              <w:spacing w:before="60" w:after="60"/>
              <w:rPr>
                <w:rFonts w:cs="Times"/>
                <w:bCs/>
                <w:color w:val="000000"/>
                <w:sz w:val="20"/>
                <w:szCs w:val="22"/>
              </w:rPr>
            </w:pPr>
            <w:r>
              <w:rPr>
                <w:rFonts w:cs="Times"/>
                <w:bCs/>
                <w:color w:val="000000"/>
                <w:sz w:val="20"/>
                <w:szCs w:val="22"/>
              </w:rPr>
              <w:t>Current or past history of OTHER NEUROLOGICAL CONDITION</w:t>
            </w:r>
          </w:p>
        </w:tc>
        <w:tc>
          <w:tcPr>
            <w:tcW w:w="4515" w:type="dxa"/>
          </w:tcPr>
          <w:p w:rsidR="00115D6E" w:rsidRDefault="00115D6E">
            <w:pPr>
              <w:adjustRightInd w:val="0"/>
              <w:spacing w:before="60" w:after="60"/>
              <w:rPr>
                <w:bCs/>
                <w:color w:val="000000"/>
                <w:sz w:val="20"/>
                <w:szCs w:val="20"/>
              </w:rPr>
            </w:pPr>
            <w:r>
              <w:rPr>
                <w:color w:val="000000"/>
                <w:sz w:val="20"/>
              </w:rPr>
              <w:t>Clinical Classification: 79: Parkinson's disease; 80: Multiple sclerosis; 81: Other hereditary and degenerative nervous system conditions; 83: Epilepsy, convulsions; 85: Coma, stupor, and brain damage</w:t>
            </w:r>
          </w:p>
        </w:tc>
      </w:tr>
      <w:tr w:rsidR="00115D6E">
        <w:tblPrEx>
          <w:tblCellMar>
            <w:top w:w="0" w:type="dxa"/>
            <w:bottom w:w="0" w:type="dxa"/>
          </w:tblCellMar>
        </w:tblPrEx>
        <w:trPr>
          <w:cantSplit/>
          <w:jc w:val="center"/>
        </w:trPr>
        <w:tc>
          <w:tcPr>
            <w:tcW w:w="4717" w:type="dxa"/>
          </w:tcPr>
          <w:p w:rsidR="00115D6E" w:rsidRDefault="00115D6E">
            <w:pPr>
              <w:adjustRightInd w:val="0"/>
              <w:spacing w:before="60" w:after="60"/>
              <w:rPr>
                <w:rFonts w:cs="Times"/>
                <w:bCs/>
                <w:color w:val="000000"/>
                <w:sz w:val="20"/>
                <w:szCs w:val="22"/>
              </w:rPr>
            </w:pPr>
            <w:r>
              <w:rPr>
                <w:rFonts w:cs="Times"/>
                <w:bCs/>
                <w:color w:val="000000"/>
                <w:sz w:val="20"/>
                <w:szCs w:val="22"/>
              </w:rPr>
              <w:t>Current or past history of COGNITIVE DEFECT</w:t>
            </w:r>
          </w:p>
        </w:tc>
        <w:tc>
          <w:tcPr>
            <w:tcW w:w="4515" w:type="dxa"/>
          </w:tcPr>
          <w:p w:rsidR="00115D6E" w:rsidRDefault="00115D6E">
            <w:pPr>
              <w:adjustRightInd w:val="0"/>
              <w:spacing w:before="60" w:after="60"/>
              <w:rPr>
                <w:bCs/>
                <w:color w:val="000000"/>
                <w:sz w:val="20"/>
                <w:szCs w:val="20"/>
              </w:rPr>
            </w:pPr>
            <w:r>
              <w:rPr>
                <w:bCs/>
                <w:color w:val="000000"/>
                <w:sz w:val="20"/>
                <w:szCs w:val="20"/>
              </w:rPr>
              <w:t>Clinical Classification: 653: Delirium dementia and amnestic and other cognitive disorders</w:t>
            </w:r>
          </w:p>
        </w:tc>
      </w:tr>
    </w:tbl>
    <w:p w:rsidR="00115D6E" w:rsidRDefault="00115D6E">
      <w:pPr>
        <w:jc w:val="center"/>
        <w:rPr>
          <w:b/>
          <w:bCs/>
        </w:rPr>
      </w:pPr>
    </w:p>
    <w:p w:rsidR="00115D6E" w:rsidRDefault="00115D6E">
      <w:pPr>
        <w:autoSpaceDE w:val="0"/>
        <w:autoSpaceDN w:val="0"/>
        <w:adjustRightInd w:val="0"/>
        <w:jc w:val="center"/>
        <w:rPr>
          <w:rFonts w:cs="Courier New"/>
          <w:b/>
          <w:bCs/>
          <w:szCs w:val="20"/>
          <w:shd w:val="clear" w:color="auto" w:fill="FFFFFF"/>
        </w:rPr>
      </w:pPr>
      <w:r>
        <w:rPr>
          <w:b/>
          <w:bCs/>
        </w:rPr>
        <w:br w:type="page"/>
      </w:r>
      <w:r>
        <w:rPr>
          <w:rFonts w:cs="Courier New"/>
          <w:b/>
          <w:bCs/>
          <w:szCs w:val="20"/>
          <w:shd w:val="clear" w:color="auto" w:fill="FFFFFF"/>
        </w:rPr>
        <w:lastRenderedPageBreak/>
        <w:t xml:space="preserve">Clinical Laboratory Parameters Used For Predictions </w:t>
      </w:r>
    </w:p>
    <w:p w:rsidR="00115D6E" w:rsidRDefault="00115D6E">
      <w:pPr>
        <w:autoSpaceDE w:val="0"/>
        <w:autoSpaceDN w:val="0"/>
        <w:adjustRightInd w:val="0"/>
        <w:jc w:val="center"/>
        <w:rPr>
          <w:rFonts w:cs="Courier New"/>
          <w:b/>
          <w:bCs/>
          <w:szCs w:val="20"/>
          <w:shd w:val="clear" w:color="auto" w:fill="FFFFFF"/>
        </w:rPr>
      </w:pPr>
    </w:p>
    <w:p w:rsidR="00115D6E" w:rsidRDefault="00115D6E">
      <w:pPr>
        <w:autoSpaceDE w:val="0"/>
        <w:autoSpaceDN w:val="0"/>
        <w:adjustRightInd w:val="0"/>
        <w:jc w:val="center"/>
        <w:rPr>
          <w:rFonts w:cs="Courier New"/>
          <w:b/>
          <w:bCs/>
          <w:szCs w:val="20"/>
          <w:shd w:val="clear" w:color="auto" w:fill="FFFFFF"/>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0"/>
        <w:gridCol w:w="8460"/>
      </w:tblGrid>
      <w:tr w:rsidR="00115D6E">
        <w:tblPrEx>
          <w:tblCellMar>
            <w:top w:w="0" w:type="dxa"/>
            <w:bottom w:w="0" w:type="dxa"/>
          </w:tblCellMar>
        </w:tblPrEx>
        <w:trPr>
          <w:cantSplit/>
        </w:trPr>
        <w:tc>
          <w:tcPr>
            <w:tcW w:w="1980" w:type="dxa"/>
            <w:shd w:val="clear" w:color="auto" w:fill="C0C0C0"/>
          </w:tcPr>
          <w:p w:rsidR="00115D6E" w:rsidRDefault="00115D6E">
            <w:pPr>
              <w:autoSpaceDE w:val="0"/>
              <w:autoSpaceDN w:val="0"/>
              <w:adjustRightInd w:val="0"/>
              <w:rPr>
                <w:rFonts w:cs="Courier New"/>
                <w:b/>
                <w:bCs/>
                <w:szCs w:val="20"/>
                <w:shd w:val="clear" w:color="auto" w:fill="FFFFFF"/>
              </w:rPr>
            </w:pPr>
            <w:r>
              <w:rPr>
                <w:rFonts w:cs="Courier New"/>
                <w:b/>
                <w:bCs/>
                <w:szCs w:val="20"/>
                <w:shd w:val="clear" w:color="auto" w:fill="FFFFFF"/>
              </w:rPr>
              <w:t>Description</w:t>
            </w:r>
          </w:p>
        </w:tc>
        <w:tc>
          <w:tcPr>
            <w:tcW w:w="8460" w:type="dxa"/>
            <w:shd w:val="clear" w:color="auto" w:fill="C0C0C0"/>
          </w:tcPr>
          <w:p w:rsidR="00115D6E" w:rsidRDefault="00115D6E">
            <w:pPr>
              <w:pStyle w:val="Heading2"/>
              <w:spacing w:line="240" w:lineRule="auto"/>
              <w:rPr>
                <w:rFonts w:cs="Courier New"/>
                <w:szCs w:val="20"/>
                <w:shd w:val="clear" w:color="auto" w:fill="FFFFFF"/>
              </w:rPr>
            </w:pPr>
            <w:r>
              <w:rPr>
                <w:rFonts w:cs="Courier New"/>
                <w:szCs w:val="20"/>
                <w:shd w:val="clear" w:color="auto" w:fill="FFFFFF"/>
              </w:rPr>
              <w:t>Imputation and Transformation Formula</w:t>
            </w:r>
          </w:p>
          <w:p w:rsidR="00115D6E" w:rsidRDefault="00115D6E">
            <w:pPr>
              <w:autoSpaceDE w:val="0"/>
              <w:autoSpaceDN w:val="0"/>
              <w:adjustRightInd w:val="0"/>
              <w:rPr>
                <w:rFonts w:cs="Courier New"/>
                <w:b/>
                <w:bCs/>
                <w:szCs w:val="20"/>
                <w:shd w:val="clear" w:color="auto" w:fill="FFFFFF"/>
              </w:rPr>
            </w:pPr>
          </w:p>
        </w:tc>
      </w:tr>
      <w:tr w:rsidR="00115D6E">
        <w:tblPrEx>
          <w:tblCellMar>
            <w:top w:w="0" w:type="dxa"/>
            <w:bottom w:w="0" w:type="dxa"/>
          </w:tblCellMar>
        </w:tblPrEx>
        <w:trPr>
          <w:cantSplit/>
        </w:trPr>
        <w:tc>
          <w:tcPr>
            <w:tcW w:w="1980" w:type="dxa"/>
          </w:tcPr>
          <w:p w:rsidR="00115D6E" w:rsidRDefault="00115D6E">
            <w:pPr>
              <w:autoSpaceDE w:val="0"/>
              <w:autoSpaceDN w:val="0"/>
              <w:adjustRightInd w:val="0"/>
              <w:rPr>
                <w:sz w:val="22"/>
                <w:szCs w:val="20"/>
                <w:shd w:val="clear" w:color="auto" w:fill="FFFFFF"/>
              </w:rPr>
            </w:pPr>
            <w:r>
              <w:rPr>
                <w:b/>
                <w:bCs/>
                <w:sz w:val="22"/>
                <w:szCs w:val="20"/>
                <w:shd w:val="clear" w:color="auto" w:fill="FFFFFF"/>
              </w:rPr>
              <w:t>Maximum serum blood urea nitrogen (mg/dl</w:t>
            </w:r>
            <w:r>
              <w:rPr>
                <w:sz w:val="22"/>
                <w:szCs w:val="20"/>
                <w:shd w:val="clear" w:color="auto" w:fill="FFFFFF"/>
              </w:rPr>
              <w:t xml:space="preserve">), </w:t>
            </w:r>
            <w:r>
              <w:rPr>
                <w:i/>
                <w:iCs/>
                <w:sz w:val="22"/>
                <w:szCs w:val="20"/>
                <w:shd w:val="clear" w:color="auto" w:fill="FFFFFF"/>
              </w:rPr>
              <w:t>continuous, logged transformation</w:t>
            </w:r>
          </w:p>
        </w:tc>
        <w:tc>
          <w:tcPr>
            <w:tcW w:w="8460" w:type="dxa"/>
          </w:tcPr>
          <w:p w:rsidR="00115D6E" w:rsidRDefault="00115D6E">
            <w:pPr>
              <w:pStyle w:val="quote"/>
              <w:autoSpaceDE w:val="0"/>
              <w:autoSpaceDN w:val="0"/>
              <w:adjustRightInd w:val="0"/>
              <w:spacing w:before="0" w:beforeAutospacing="0" w:after="0" w:afterAutospacing="0"/>
              <w:rPr>
                <w:rFonts w:ascii="Times New Roman" w:hAnsi="Times New Roman" w:cs="Times New Roman"/>
                <w:sz w:val="22"/>
                <w:shd w:val="clear" w:color="auto" w:fill="FFFFFF"/>
              </w:rPr>
            </w:pPr>
            <w:r>
              <w:rPr>
                <w:rFonts w:ascii="Times New Roman" w:hAnsi="Times New Roman" w:cs="Times New Roman"/>
                <w:sz w:val="22"/>
                <w:shd w:val="clear" w:color="auto" w:fill="FFFFFF"/>
              </w:rPr>
              <w:t>If maxbun = . then impute 18.9</w:t>
            </w:r>
          </w:p>
          <w:p w:rsidR="00115D6E" w:rsidRDefault="00115D6E">
            <w:pPr>
              <w:autoSpaceDE w:val="0"/>
              <w:autoSpaceDN w:val="0"/>
              <w:adjustRightInd w:val="0"/>
              <w:rPr>
                <w:color w:val="000000"/>
                <w:sz w:val="22"/>
                <w:szCs w:val="20"/>
                <w:shd w:val="clear" w:color="auto" w:fill="FFFFFF"/>
              </w:rPr>
            </w:pPr>
            <w:r>
              <w:rPr>
                <w:color w:val="000000"/>
                <w:sz w:val="22"/>
                <w:szCs w:val="20"/>
                <w:shd w:val="clear" w:color="auto" w:fill="FFFFFF"/>
              </w:rPr>
              <w:t>if maxBUN ge 100 then maxBUNc=100; else maxBUNc=maxBUN;</w:t>
            </w:r>
          </w:p>
          <w:p w:rsidR="00115D6E" w:rsidRDefault="00115D6E">
            <w:pPr>
              <w:autoSpaceDE w:val="0"/>
              <w:autoSpaceDN w:val="0"/>
              <w:adjustRightInd w:val="0"/>
              <w:rPr>
                <w:ins w:id="2" w:author="cowenm" w:date="2013-10-25T10:46:00Z"/>
                <w:color w:val="000000"/>
                <w:sz w:val="22"/>
              </w:rPr>
            </w:pPr>
            <w:r>
              <w:rPr>
                <w:color w:val="000000"/>
                <w:sz w:val="22"/>
              </w:rPr>
              <w:t>labbun = log(maxbunc + 1)</w:t>
            </w:r>
          </w:p>
          <w:p w:rsidR="000632A8" w:rsidRDefault="000632A8">
            <w:pPr>
              <w:autoSpaceDE w:val="0"/>
              <w:autoSpaceDN w:val="0"/>
              <w:adjustRightInd w:val="0"/>
              <w:rPr>
                <w:ins w:id="3" w:author="cowenm" w:date="2013-10-25T10:27:00Z"/>
                <w:color w:val="000000"/>
                <w:sz w:val="22"/>
              </w:rPr>
            </w:pPr>
          </w:p>
          <w:p w:rsidR="00115D6E" w:rsidRDefault="00A54C51">
            <w:pPr>
              <w:autoSpaceDE w:val="0"/>
              <w:autoSpaceDN w:val="0"/>
              <w:adjustRightInd w:val="0"/>
              <w:rPr>
                <w:ins w:id="4" w:author="cowenm" w:date="2013-10-25T10:27:00Z"/>
                <w:color w:val="000000"/>
                <w:sz w:val="22"/>
              </w:rPr>
            </w:pPr>
            <w:ins w:id="5" w:author="cowenm" w:date="2013-10-25T10:44:00Z">
              <w:r>
                <w:rPr>
                  <w:color w:val="000000"/>
                  <w:sz w:val="22"/>
                </w:rPr>
                <w:t xml:space="preserve">then subtract group mean </w:t>
              </w:r>
            </w:ins>
            <w:ins w:id="6" w:author="cowenm" w:date="2013-10-25T10:49:00Z">
              <w:r>
                <w:rPr>
                  <w:color w:val="000000"/>
                  <w:sz w:val="22"/>
                </w:rPr>
                <w:t>labbun</w:t>
              </w:r>
            </w:ins>
            <w:ins w:id="7" w:author="cowenm" w:date="2013-10-25T10:44:00Z">
              <w:r w:rsidR="00735329">
                <w:rPr>
                  <w:color w:val="000000"/>
                  <w:sz w:val="22"/>
                </w:rPr>
                <w:t xml:space="preserve"> and</w:t>
              </w:r>
              <w:r>
                <w:rPr>
                  <w:color w:val="000000"/>
                  <w:sz w:val="22"/>
                </w:rPr>
                <w:t xml:space="preserve"> divide by group std dev for </w:t>
              </w:r>
            </w:ins>
            <w:ins w:id="8" w:author="cowenm" w:date="2013-10-25T10:49:00Z">
              <w:r>
                <w:rPr>
                  <w:color w:val="000000"/>
                  <w:sz w:val="22"/>
                </w:rPr>
                <w:t>labbun</w:t>
              </w:r>
            </w:ins>
            <w:ins w:id="9" w:author="cowenm" w:date="2013-10-25T10:44:00Z">
              <w:r w:rsidR="00735329">
                <w:rPr>
                  <w:color w:val="000000"/>
                  <w:sz w:val="22"/>
                </w:rPr>
                <w:t>:</w:t>
              </w:r>
            </w:ins>
          </w:p>
          <w:p w:rsidR="00115D6E" w:rsidRDefault="00115D6E">
            <w:pPr>
              <w:autoSpaceDE w:val="0"/>
              <w:autoSpaceDN w:val="0"/>
              <w:adjustRightInd w:val="0"/>
              <w:rPr>
                <w:color w:val="000000"/>
                <w:sz w:val="22"/>
                <w:szCs w:val="20"/>
                <w:shd w:val="clear" w:color="auto" w:fill="FFFFFF"/>
              </w:rPr>
            </w:pPr>
            <w:ins w:id="10" w:author="cowenm" w:date="2013-10-25T10:27:00Z">
              <w:r>
                <w:rPr>
                  <w:color w:val="000000"/>
                  <w:sz w:val="22"/>
                </w:rPr>
                <w:t xml:space="preserve">labbun_c = </w:t>
              </w:r>
            </w:ins>
            <w:ins w:id="11" w:author="cowenm" w:date="2013-10-25T10:43:00Z">
              <w:r w:rsidR="00735329">
                <w:rPr>
                  <w:color w:val="000000"/>
                  <w:sz w:val="22"/>
                </w:rPr>
                <w:t xml:space="preserve"> (</w:t>
              </w:r>
            </w:ins>
            <w:ins w:id="12" w:author="cowenm" w:date="2013-10-25T10:27:00Z">
              <w:r>
                <w:rPr>
                  <w:color w:val="000000"/>
                  <w:sz w:val="22"/>
                </w:rPr>
                <w:t xml:space="preserve">labbun </w:t>
              </w:r>
            </w:ins>
            <w:ins w:id="13" w:author="cowenm" w:date="2013-10-25T10:43:00Z">
              <w:r w:rsidR="00735329">
                <w:rPr>
                  <w:color w:val="000000"/>
                  <w:sz w:val="22"/>
                </w:rPr>
                <w:t>–</w:t>
              </w:r>
            </w:ins>
            <w:ins w:id="14" w:author="cowenm" w:date="2013-10-25T10:27:00Z">
              <w:r>
                <w:rPr>
                  <w:color w:val="000000"/>
                  <w:sz w:val="22"/>
                </w:rPr>
                <w:t xml:space="preserve"> </w:t>
              </w:r>
            </w:ins>
            <w:ins w:id="15" w:author="cowenm" w:date="2013-10-25T10:43:00Z">
              <w:r w:rsidR="00735329">
                <w:rPr>
                  <w:color w:val="000000"/>
                  <w:sz w:val="22"/>
                </w:rPr>
                <w:t>2.9886 )</w:t>
              </w:r>
            </w:ins>
            <w:ins w:id="16" w:author="cowenm" w:date="2013-10-25T10:47:00Z">
              <w:r w:rsidR="00815B84">
                <w:rPr>
                  <w:color w:val="000000"/>
                  <w:sz w:val="22"/>
                </w:rPr>
                <w:t xml:space="preserve"> </w:t>
              </w:r>
            </w:ins>
            <w:ins w:id="17" w:author="cowenm" w:date="2013-10-25T10:43:00Z">
              <w:r w:rsidR="00735329">
                <w:rPr>
                  <w:color w:val="000000"/>
                  <w:sz w:val="22"/>
                </w:rPr>
                <w:t xml:space="preserve"> / </w:t>
              </w:r>
            </w:ins>
            <w:ins w:id="18" w:author="cowenm" w:date="2013-10-25T10:47:00Z">
              <w:r w:rsidR="00815B84">
                <w:rPr>
                  <w:color w:val="000000"/>
                  <w:sz w:val="22"/>
                </w:rPr>
                <w:t xml:space="preserve"> </w:t>
              </w:r>
            </w:ins>
            <w:ins w:id="19" w:author="cowenm" w:date="2013-10-25T10:43:00Z">
              <w:r w:rsidR="00735329">
                <w:rPr>
                  <w:color w:val="000000"/>
                  <w:sz w:val="22"/>
                </w:rPr>
                <w:t>0.5093</w:t>
              </w:r>
            </w:ins>
          </w:p>
        </w:tc>
      </w:tr>
      <w:tr w:rsidR="00115D6E">
        <w:tblPrEx>
          <w:tblCellMar>
            <w:top w:w="0" w:type="dxa"/>
            <w:bottom w:w="0" w:type="dxa"/>
          </w:tblCellMar>
        </w:tblPrEx>
        <w:trPr>
          <w:cantSplit/>
        </w:trPr>
        <w:tc>
          <w:tcPr>
            <w:tcW w:w="1980" w:type="dxa"/>
          </w:tcPr>
          <w:p w:rsidR="00115D6E" w:rsidRDefault="00115D6E">
            <w:pPr>
              <w:autoSpaceDE w:val="0"/>
              <w:autoSpaceDN w:val="0"/>
              <w:adjustRightInd w:val="0"/>
              <w:rPr>
                <w:sz w:val="22"/>
                <w:szCs w:val="20"/>
                <w:shd w:val="clear" w:color="auto" w:fill="FFFFFF"/>
              </w:rPr>
            </w:pPr>
            <w:r>
              <w:rPr>
                <w:b/>
                <w:bCs/>
                <w:sz w:val="22"/>
                <w:szCs w:val="20"/>
                <w:shd w:val="clear" w:color="auto" w:fill="FFFFFF"/>
              </w:rPr>
              <w:t>Maximum white blood count (1000/UL</w:t>
            </w:r>
            <w:r>
              <w:rPr>
                <w:sz w:val="22"/>
                <w:szCs w:val="20"/>
                <w:shd w:val="clear" w:color="auto" w:fill="FFFFFF"/>
              </w:rPr>
              <w:t xml:space="preserve">), </w:t>
            </w:r>
            <w:r>
              <w:rPr>
                <w:i/>
                <w:iCs/>
                <w:sz w:val="22"/>
                <w:szCs w:val="20"/>
                <w:shd w:val="clear" w:color="auto" w:fill="FFFFFF"/>
              </w:rPr>
              <w:t>continuous, logged transformation</w:t>
            </w:r>
          </w:p>
        </w:tc>
        <w:tc>
          <w:tcPr>
            <w:tcW w:w="8460" w:type="dxa"/>
          </w:tcPr>
          <w:p w:rsidR="00115D6E" w:rsidRDefault="00115D6E">
            <w:pPr>
              <w:autoSpaceDE w:val="0"/>
              <w:autoSpaceDN w:val="0"/>
              <w:adjustRightInd w:val="0"/>
              <w:rPr>
                <w:color w:val="000000"/>
                <w:sz w:val="22"/>
                <w:szCs w:val="20"/>
                <w:shd w:val="clear" w:color="auto" w:fill="FFFFFF"/>
              </w:rPr>
            </w:pPr>
            <w:r>
              <w:rPr>
                <w:color w:val="000000"/>
                <w:sz w:val="22"/>
                <w:szCs w:val="20"/>
                <w:shd w:val="clear" w:color="auto" w:fill="FFFFFF"/>
              </w:rPr>
              <w:t>If maximum wbc = . then impute 9.7</w:t>
            </w:r>
          </w:p>
          <w:p w:rsidR="00115D6E" w:rsidRDefault="00115D6E">
            <w:pPr>
              <w:autoSpaceDE w:val="0"/>
              <w:autoSpaceDN w:val="0"/>
              <w:adjustRightInd w:val="0"/>
              <w:rPr>
                <w:color w:val="000000"/>
                <w:sz w:val="22"/>
                <w:szCs w:val="20"/>
                <w:shd w:val="clear" w:color="auto" w:fill="FFFFFF"/>
              </w:rPr>
            </w:pPr>
            <w:r>
              <w:rPr>
                <w:color w:val="000000"/>
                <w:sz w:val="22"/>
                <w:szCs w:val="20"/>
                <w:shd w:val="clear" w:color="auto" w:fill="FFFFFF"/>
              </w:rPr>
              <w:t>if . lt maxwbc le 1 then wbctrans=30; else if maxwbc ge 30 then wbctrans=30; else wbctrans=abs(maxwbc-9.7);</w:t>
            </w:r>
          </w:p>
          <w:p w:rsidR="00115D6E" w:rsidRDefault="00115D6E">
            <w:pPr>
              <w:autoSpaceDE w:val="0"/>
              <w:autoSpaceDN w:val="0"/>
              <w:adjustRightInd w:val="0"/>
              <w:rPr>
                <w:ins w:id="20" w:author="cowenm" w:date="2013-10-25T10:46:00Z"/>
                <w:color w:val="000000"/>
                <w:sz w:val="22"/>
              </w:rPr>
            </w:pPr>
            <w:r>
              <w:rPr>
                <w:color w:val="000000"/>
                <w:sz w:val="22"/>
              </w:rPr>
              <w:t>labWBC = log(wbctrans  + 1)</w:t>
            </w:r>
          </w:p>
          <w:p w:rsidR="000632A8" w:rsidRDefault="000632A8">
            <w:pPr>
              <w:autoSpaceDE w:val="0"/>
              <w:autoSpaceDN w:val="0"/>
              <w:adjustRightInd w:val="0"/>
              <w:rPr>
                <w:ins w:id="21" w:author="cowenm" w:date="2013-10-25T10:44:00Z"/>
                <w:color w:val="000000"/>
                <w:sz w:val="22"/>
              </w:rPr>
            </w:pPr>
          </w:p>
          <w:p w:rsidR="006365FE" w:rsidRDefault="006365FE" w:rsidP="006365FE">
            <w:pPr>
              <w:autoSpaceDE w:val="0"/>
              <w:autoSpaceDN w:val="0"/>
              <w:adjustRightInd w:val="0"/>
              <w:rPr>
                <w:ins w:id="22" w:author="cowenm" w:date="2013-10-25T10:45:00Z"/>
                <w:color w:val="000000"/>
                <w:sz w:val="22"/>
              </w:rPr>
            </w:pPr>
            <w:ins w:id="23" w:author="cowenm" w:date="2013-10-25T10:45:00Z">
              <w:r>
                <w:rPr>
                  <w:color w:val="000000"/>
                  <w:sz w:val="22"/>
                </w:rPr>
                <w:t xml:space="preserve">then subtract group mean </w:t>
              </w:r>
            </w:ins>
            <w:ins w:id="24" w:author="cowenm" w:date="2013-10-25T10:50:00Z">
              <w:r w:rsidR="00A54C51">
                <w:rPr>
                  <w:color w:val="000000"/>
                  <w:sz w:val="22"/>
                </w:rPr>
                <w:t>labwbc</w:t>
              </w:r>
            </w:ins>
            <w:ins w:id="25" w:author="cowenm" w:date="2013-10-25T10:45:00Z">
              <w:r>
                <w:rPr>
                  <w:color w:val="000000"/>
                  <w:sz w:val="22"/>
                </w:rPr>
                <w:t xml:space="preserve"> and</w:t>
              </w:r>
              <w:r>
                <w:rPr>
                  <w:color w:val="000000"/>
                  <w:sz w:val="22"/>
                </w:rPr>
                <w:t xml:space="preserve"> divide by grou</w:t>
              </w:r>
              <w:r w:rsidR="00A54C51">
                <w:rPr>
                  <w:color w:val="000000"/>
                  <w:sz w:val="22"/>
                </w:rPr>
                <w:t xml:space="preserve">p std dev for </w:t>
              </w:r>
            </w:ins>
            <w:ins w:id="26" w:author="cowenm" w:date="2013-10-25T10:50:00Z">
              <w:r w:rsidR="00A54C51">
                <w:rPr>
                  <w:color w:val="000000"/>
                  <w:sz w:val="22"/>
                </w:rPr>
                <w:t>labwbc</w:t>
              </w:r>
            </w:ins>
            <w:ins w:id="27" w:author="cowenm" w:date="2013-10-25T10:45:00Z">
              <w:r>
                <w:rPr>
                  <w:color w:val="000000"/>
                  <w:sz w:val="22"/>
                </w:rPr>
                <w:t>:</w:t>
              </w:r>
            </w:ins>
          </w:p>
          <w:p w:rsidR="006365FE" w:rsidRDefault="006365FE" w:rsidP="006365FE">
            <w:pPr>
              <w:autoSpaceDE w:val="0"/>
              <w:autoSpaceDN w:val="0"/>
              <w:adjustRightInd w:val="0"/>
              <w:rPr>
                <w:color w:val="000000"/>
                <w:sz w:val="22"/>
                <w:szCs w:val="20"/>
                <w:shd w:val="clear" w:color="auto" w:fill="FFFFFF"/>
              </w:rPr>
            </w:pPr>
            <w:ins w:id="28" w:author="cowenm" w:date="2013-10-25T10:45:00Z">
              <w:r>
                <w:rPr>
                  <w:color w:val="000000"/>
                  <w:sz w:val="22"/>
                </w:rPr>
                <w:t>labwbc</w:t>
              </w:r>
              <w:r>
                <w:rPr>
                  <w:color w:val="000000"/>
                  <w:sz w:val="22"/>
                </w:rPr>
                <w:t>_c =  (</w:t>
              </w:r>
              <w:r>
                <w:rPr>
                  <w:color w:val="000000"/>
                  <w:sz w:val="22"/>
                </w:rPr>
                <w:t>labwbc</w:t>
              </w:r>
              <w:r>
                <w:rPr>
                  <w:color w:val="000000"/>
                  <w:sz w:val="22"/>
                </w:rPr>
                <w:t xml:space="preserve">–  </w:t>
              </w:r>
              <w:r w:rsidR="00684BB9">
                <w:rPr>
                  <w:color w:val="000000"/>
                  <w:sz w:val="22"/>
                </w:rPr>
                <w:t>1.0548</w:t>
              </w:r>
              <w:r>
                <w:rPr>
                  <w:color w:val="000000"/>
                  <w:sz w:val="22"/>
                </w:rPr>
                <w:t xml:space="preserve">) / </w:t>
              </w:r>
              <w:r w:rsidR="00684BB9">
                <w:rPr>
                  <w:color w:val="000000"/>
                  <w:sz w:val="22"/>
                </w:rPr>
                <w:t>0.7821</w:t>
              </w:r>
            </w:ins>
          </w:p>
        </w:tc>
      </w:tr>
      <w:tr w:rsidR="00115D6E">
        <w:tblPrEx>
          <w:tblCellMar>
            <w:top w:w="0" w:type="dxa"/>
            <w:bottom w:w="0" w:type="dxa"/>
          </w:tblCellMar>
        </w:tblPrEx>
        <w:trPr>
          <w:cantSplit/>
        </w:trPr>
        <w:tc>
          <w:tcPr>
            <w:tcW w:w="1980" w:type="dxa"/>
          </w:tcPr>
          <w:p w:rsidR="00115D6E" w:rsidRDefault="00115D6E">
            <w:pPr>
              <w:autoSpaceDE w:val="0"/>
              <w:autoSpaceDN w:val="0"/>
              <w:adjustRightInd w:val="0"/>
              <w:rPr>
                <w:sz w:val="22"/>
                <w:szCs w:val="20"/>
                <w:shd w:val="clear" w:color="auto" w:fill="FFFFFF"/>
              </w:rPr>
            </w:pPr>
            <w:r>
              <w:rPr>
                <w:b/>
                <w:bCs/>
                <w:sz w:val="22"/>
                <w:szCs w:val="20"/>
                <w:shd w:val="clear" w:color="auto" w:fill="FFFFFF"/>
              </w:rPr>
              <w:t>Minimum platelet count (1000/UL),</w:t>
            </w:r>
            <w:r>
              <w:rPr>
                <w:sz w:val="22"/>
                <w:szCs w:val="20"/>
                <w:shd w:val="clear" w:color="auto" w:fill="FFFFFF"/>
              </w:rPr>
              <w:t xml:space="preserve"> </w:t>
            </w:r>
            <w:r>
              <w:rPr>
                <w:i/>
                <w:iCs/>
                <w:sz w:val="22"/>
                <w:szCs w:val="20"/>
                <w:shd w:val="clear" w:color="auto" w:fill="FFFFFF"/>
              </w:rPr>
              <w:t xml:space="preserve">continuous, square root transformation </w:t>
            </w:r>
          </w:p>
        </w:tc>
        <w:tc>
          <w:tcPr>
            <w:tcW w:w="8460" w:type="dxa"/>
          </w:tcPr>
          <w:p w:rsidR="00115D6E" w:rsidRDefault="00115D6E">
            <w:pPr>
              <w:autoSpaceDE w:val="0"/>
              <w:autoSpaceDN w:val="0"/>
              <w:adjustRightInd w:val="0"/>
              <w:rPr>
                <w:color w:val="000000"/>
                <w:sz w:val="22"/>
                <w:szCs w:val="20"/>
                <w:shd w:val="clear" w:color="auto" w:fill="FFFFFF"/>
              </w:rPr>
            </w:pPr>
            <w:r>
              <w:rPr>
                <w:color w:val="000000"/>
                <w:sz w:val="22"/>
                <w:szCs w:val="20"/>
                <w:shd w:val="clear" w:color="auto" w:fill="FFFFFF"/>
              </w:rPr>
              <w:t>If minimum platelet = . then impute 242</w:t>
            </w:r>
          </w:p>
          <w:p w:rsidR="00115D6E" w:rsidRDefault="00115D6E">
            <w:pPr>
              <w:autoSpaceDE w:val="0"/>
              <w:autoSpaceDN w:val="0"/>
              <w:adjustRightInd w:val="0"/>
              <w:rPr>
                <w:color w:val="000000"/>
                <w:sz w:val="22"/>
                <w:szCs w:val="20"/>
                <w:shd w:val="clear" w:color="auto" w:fill="FFFFFF"/>
              </w:rPr>
            </w:pPr>
            <w:r>
              <w:rPr>
                <w:color w:val="000000"/>
                <w:sz w:val="22"/>
                <w:szCs w:val="20"/>
                <w:shd w:val="clear" w:color="auto" w:fill="FFFFFF"/>
              </w:rPr>
              <w:t>if minplt gt 500 then labplt=500; else labplt=minplt;</w:t>
            </w:r>
          </w:p>
          <w:p w:rsidR="00115D6E" w:rsidRDefault="00115D6E">
            <w:pPr>
              <w:autoSpaceDE w:val="0"/>
              <w:autoSpaceDN w:val="0"/>
              <w:adjustRightInd w:val="0"/>
              <w:rPr>
                <w:ins w:id="29" w:author="cowenm" w:date="2013-10-25T10:46:00Z"/>
                <w:color w:val="000000"/>
                <w:sz w:val="22"/>
              </w:rPr>
            </w:pPr>
            <w:r>
              <w:rPr>
                <w:color w:val="000000"/>
                <w:sz w:val="22"/>
              </w:rPr>
              <w:t>labplt = sqrt(labplt)</w:t>
            </w:r>
          </w:p>
          <w:p w:rsidR="000632A8" w:rsidRDefault="000632A8">
            <w:pPr>
              <w:autoSpaceDE w:val="0"/>
              <w:autoSpaceDN w:val="0"/>
              <w:adjustRightInd w:val="0"/>
              <w:rPr>
                <w:ins w:id="30" w:author="cowenm" w:date="2013-10-25T10:46:00Z"/>
                <w:color w:val="000000"/>
                <w:sz w:val="22"/>
              </w:rPr>
            </w:pPr>
          </w:p>
          <w:p w:rsidR="000632A8" w:rsidRDefault="000632A8" w:rsidP="000632A8">
            <w:pPr>
              <w:autoSpaceDE w:val="0"/>
              <w:autoSpaceDN w:val="0"/>
              <w:adjustRightInd w:val="0"/>
              <w:rPr>
                <w:ins w:id="31" w:author="cowenm" w:date="2013-10-25T10:46:00Z"/>
                <w:color w:val="000000"/>
                <w:sz w:val="22"/>
              </w:rPr>
            </w:pPr>
            <w:ins w:id="32" w:author="cowenm" w:date="2013-10-25T10:46:00Z">
              <w:r>
                <w:rPr>
                  <w:color w:val="000000"/>
                  <w:sz w:val="22"/>
                </w:rPr>
                <w:t xml:space="preserve">then subtract group mean </w:t>
              </w:r>
            </w:ins>
            <w:ins w:id="33" w:author="cowenm" w:date="2013-10-25T10:50:00Z">
              <w:r w:rsidR="00A54C51">
                <w:rPr>
                  <w:color w:val="000000"/>
                  <w:sz w:val="22"/>
                </w:rPr>
                <w:t>labplt</w:t>
              </w:r>
            </w:ins>
            <w:ins w:id="34" w:author="cowenm" w:date="2013-10-25T10:46:00Z">
              <w:r w:rsidR="006728AC">
                <w:rPr>
                  <w:color w:val="000000"/>
                  <w:sz w:val="22"/>
                </w:rPr>
                <w:t xml:space="preserve"> </w:t>
              </w:r>
              <w:r>
                <w:rPr>
                  <w:color w:val="000000"/>
                  <w:sz w:val="22"/>
                </w:rPr>
                <w:t>and</w:t>
              </w:r>
              <w:r>
                <w:rPr>
                  <w:color w:val="000000"/>
                  <w:sz w:val="22"/>
                </w:rPr>
                <w:t xml:space="preserve"> divide by group std dev for</w:t>
              </w:r>
              <w:r w:rsidR="00A54C51">
                <w:rPr>
                  <w:color w:val="000000"/>
                  <w:sz w:val="22"/>
                </w:rPr>
                <w:t xml:space="preserve"> </w:t>
              </w:r>
            </w:ins>
            <w:ins w:id="35" w:author="cowenm" w:date="2013-10-25T10:50:00Z">
              <w:r w:rsidR="00A54C51">
                <w:rPr>
                  <w:color w:val="000000"/>
                  <w:sz w:val="22"/>
                </w:rPr>
                <w:t>labplt</w:t>
              </w:r>
            </w:ins>
            <w:ins w:id="36" w:author="cowenm" w:date="2013-10-25T10:46:00Z">
              <w:r>
                <w:rPr>
                  <w:color w:val="000000"/>
                  <w:sz w:val="22"/>
                </w:rPr>
                <w:t>:</w:t>
              </w:r>
            </w:ins>
          </w:p>
          <w:p w:rsidR="000632A8" w:rsidRDefault="000632A8" w:rsidP="000632A8">
            <w:pPr>
              <w:autoSpaceDE w:val="0"/>
              <w:autoSpaceDN w:val="0"/>
              <w:adjustRightInd w:val="0"/>
              <w:rPr>
                <w:color w:val="000000"/>
                <w:sz w:val="22"/>
                <w:szCs w:val="20"/>
                <w:shd w:val="clear" w:color="auto" w:fill="FFFFFF"/>
              </w:rPr>
            </w:pPr>
            <w:ins w:id="37" w:author="cowenm" w:date="2013-10-25T10:46:00Z">
              <w:r>
                <w:rPr>
                  <w:color w:val="000000"/>
                  <w:sz w:val="22"/>
                </w:rPr>
                <w:t>lab</w:t>
              </w:r>
              <w:r w:rsidR="006728AC">
                <w:rPr>
                  <w:color w:val="000000"/>
                  <w:sz w:val="22"/>
                </w:rPr>
                <w:t>plt</w:t>
              </w:r>
              <w:r>
                <w:rPr>
                  <w:color w:val="000000"/>
                  <w:sz w:val="22"/>
                </w:rPr>
                <w:t xml:space="preserve">_c =  ( </w:t>
              </w:r>
            </w:ins>
            <w:ins w:id="38" w:author="cowenm" w:date="2013-10-25T10:47:00Z">
              <w:r w:rsidR="006728AC">
                <w:rPr>
                  <w:color w:val="000000"/>
                  <w:sz w:val="22"/>
                </w:rPr>
                <w:t xml:space="preserve">labplt </w:t>
              </w:r>
              <w:r w:rsidR="00815B84">
                <w:rPr>
                  <w:color w:val="000000"/>
                  <w:sz w:val="22"/>
                </w:rPr>
                <w:t xml:space="preserve"> </w:t>
              </w:r>
            </w:ins>
            <w:ins w:id="39" w:author="cowenm" w:date="2013-10-25T10:46:00Z">
              <w:r>
                <w:rPr>
                  <w:color w:val="000000"/>
                  <w:sz w:val="22"/>
                </w:rPr>
                <w:t xml:space="preserve">– </w:t>
              </w:r>
            </w:ins>
            <w:ins w:id="40" w:author="cowenm" w:date="2013-10-25T10:47:00Z">
              <w:r w:rsidR="006728AC">
                <w:rPr>
                  <w:color w:val="000000"/>
                  <w:sz w:val="22"/>
                </w:rPr>
                <w:t xml:space="preserve"> 15.2340</w:t>
              </w:r>
            </w:ins>
            <w:ins w:id="41" w:author="cowenm" w:date="2013-10-25T10:46:00Z">
              <w:r>
                <w:rPr>
                  <w:color w:val="000000"/>
                  <w:sz w:val="22"/>
                </w:rPr>
                <w:t xml:space="preserve">) </w:t>
              </w:r>
            </w:ins>
            <w:ins w:id="42" w:author="cowenm" w:date="2013-10-25T10:47:00Z">
              <w:r w:rsidR="00815B84">
                <w:rPr>
                  <w:color w:val="000000"/>
                  <w:sz w:val="22"/>
                </w:rPr>
                <w:t xml:space="preserve"> </w:t>
              </w:r>
            </w:ins>
            <w:ins w:id="43" w:author="cowenm" w:date="2013-10-25T10:46:00Z">
              <w:r>
                <w:rPr>
                  <w:color w:val="000000"/>
                  <w:sz w:val="22"/>
                </w:rPr>
                <w:t xml:space="preserve">/ </w:t>
              </w:r>
            </w:ins>
            <w:ins w:id="44" w:author="cowenm" w:date="2013-10-25T10:47:00Z">
              <w:r w:rsidR="00815B84">
                <w:rPr>
                  <w:color w:val="000000"/>
                  <w:sz w:val="22"/>
                </w:rPr>
                <w:t xml:space="preserve"> </w:t>
              </w:r>
              <w:r w:rsidR="006728AC">
                <w:rPr>
                  <w:color w:val="000000"/>
                  <w:sz w:val="22"/>
                </w:rPr>
                <w:t>2.6497</w:t>
              </w:r>
            </w:ins>
          </w:p>
        </w:tc>
      </w:tr>
      <w:tr w:rsidR="00115D6E">
        <w:tblPrEx>
          <w:tblCellMar>
            <w:top w:w="0" w:type="dxa"/>
            <w:bottom w:w="0" w:type="dxa"/>
          </w:tblCellMar>
        </w:tblPrEx>
        <w:trPr>
          <w:cantSplit/>
        </w:trPr>
        <w:tc>
          <w:tcPr>
            <w:tcW w:w="1980" w:type="dxa"/>
          </w:tcPr>
          <w:p w:rsidR="00115D6E" w:rsidRDefault="00115D6E">
            <w:pPr>
              <w:autoSpaceDE w:val="0"/>
              <w:autoSpaceDN w:val="0"/>
              <w:adjustRightInd w:val="0"/>
              <w:rPr>
                <w:sz w:val="22"/>
                <w:szCs w:val="20"/>
                <w:shd w:val="clear" w:color="auto" w:fill="FFFFFF"/>
              </w:rPr>
            </w:pPr>
            <w:r>
              <w:rPr>
                <w:b/>
                <w:bCs/>
                <w:sz w:val="22"/>
                <w:szCs w:val="20"/>
                <w:shd w:val="clear" w:color="auto" w:fill="FFFFFF"/>
              </w:rPr>
              <w:t>Minimum hemoglobin</w:t>
            </w:r>
            <w:r>
              <w:rPr>
                <w:sz w:val="22"/>
                <w:szCs w:val="20"/>
                <w:shd w:val="clear" w:color="auto" w:fill="FFFFFF"/>
              </w:rPr>
              <w:t xml:space="preserve">, (gm/dl) </w:t>
            </w:r>
            <w:r>
              <w:rPr>
                <w:i/>
                <w:iCs/>
                <w:sz w:val="22"/>
                <w:szCs w:val="20"/>
                <w:shd w:val="clear" w:color="auto" w:fill="FFFFFF"/>
              </w:rPr>
              <w:t>continuous</w:t>
            </w:r>
          </w:p>
        </w:tc>
        <w:tc>
          <w:tcPr>
            <w:tcW w:w="8460" w:type="dxa"/>
          </w:tcPr>
          <w:p w:rsidR="00115D6E" w:rsidRDefault="00115D6E">
            <w:pPr>
              <w:autoSpaceDE w:val="0"/>
              <w:autoSpaceDN w:val="0"/>
              <w:adjustRightInd w:val="0"/>
              <w:rPr>
                <w:color w:val="000000"/>
                <w:sz w:val="22"/>
                <w:szCs w:val="20"/>
                <w:shd w:val="clear" w:color="auto" w:fill="FFFFFF"/>
              </w:rPr>
            </w:pPr>
            <w:r>
              <w:rPr>
                <w:color w:val="000000"/>
                <w:sz w:val="22"/>
                <w:szCs w:val="20"/>
                <w:shd w:val="clear" w:color="auto" w:fill="FFFFFF"/>
              </w:rPr>
              <w:t>If minimum hemoglobin = . then impute 12.0</w:t>
            </w:r>
          </w:p>
          <w:p w:rsidR="00115D6E" w:rsidRDefault="00115D6E">
            <w:pPr>
              <w:autoSpaceDE w:val="0"/>
              <w:autoSpaceDN w:val="0"/>
              <w:adjustRightInd w:val="0"/>
              <w:rPr>
                <w:color w:val="000000"/>
                <w:sz w:val="22"/>
                <w:szCs w:val="20"/>
                <w:shd w:val="clear" w:color="auto" w:fill="FFFFFF"/>
              </w:rPr>
            </w:pPr>
            <w:r>
              <w:rPr>
                <w:color w:val="000000"/>
                <w:sz w:val="22"/>
                <w:szCs w:val="20"/>
                <w:shd w:val="clear" w:color="auto" w:fill="FFFFFF"/>
              </w:rPr>
              <w:t>if minhgb lt 8 then labhgb=8; else if minhgb ge 15 then labhgb=15;</w:t>
            </w:r>
          </w:p>
          <w:p w:rsidR="00115D6E" w:rsidRDefault="00115D6E">
            <w:pPr>
              <w:autoSpaceDE w:val="0"/>
              <w:autoSpaceDN w:val="0"/>
              <w:adjustRightInd w:val="0"/>
              <w:rPr>
                <w:ins w:id="45" w:author="cowenm" w:date="2013-10-25T10:48:00Z"/>
                <w:color w:val="000000"/>
                <w:sz w:val="22"/>
                <w:szCs w:val="20"/>
                <w:shd w:val="clear" w:color="auto" w:fill="FFFFFF"/>
              </w:rPr>
            </w:pPr>
            <w:r>
              <w:rPr>
                <w:color w:val="000000"/>
                <w:sz w:val="22"/>
                <w:szCs w:val="20"/>
                <w:shd w:val="clear" w:color="auto" w:fill="FFFFFF"/>
              </w:rPr>
              <w:tab/>
              <w:t>else labhgb=minhgb;</w:t>
            </w:r>
          </w:p>
          <w:p w:rsidR="001E0900" w:rsidRDefault="001E0900">
            <w:pPr>
              <w:autoSpaceDE w:val="0"/>
              <w:autoSpaceDN w:val="0"/>
              <w:adjustRightInd w:val="0"/>
              <w:rPr>
                <w:ins w:id="46" w:author="cowenm" w:date="2013-10-25T10:48:00Z"/>
                <w:color w:val="000000"/>
                <w:sz w:val="22"/>
                <w:szCs w:val="20"/>
                <w:shd w:val="clear" w:color="auto" w:fill="FFFFFF"/>
              </w:rPr>
            </w:pPr>
          </w:p>
          <w:p w:rsidR="001E0900" w:rsidRDefault="001E0900" w:rsidP="001E0900">
            <w:pPr>
              <w:autoSpaceDE w:val="0"/>
              <w:autoSpaceDN w:val="0"/>
              <w:adjustRightInd w:val="0"/>
              <w:rPr>
                <w:ins w:id="47" w:author="cowenm" w:date="2013-10-25T10:48:00Z"/>
                <w:color w:val="000000"/>
                <w:sz w:val="22"/>
              </w:rPr>
            </w:pPr>
            <w:ins w:id="48" w:author="cowenm" w:date="2013-10-25T10:48:00Z">
              <w:r>
                <w:rPr>
                  <w:color w:val="000000"/>
                  <w:sz w:val="22"/>
                </w:rPr>
                <w:t xml:space="preserve">then subtract group mean </w:t>
              </w:r>
              <w:r>
                <w:rPr>
                  <w:color w:val="000000"/>
                  <w:sz w:val="22"/>
                </w:rPr>
                <w:t xml:space="preserve"> </w:t>
              </w:r>
            </w:ins>
            <w:ins w:id="49" w:author="cowenm" w:date="2013-10-25T10:50:00Z">
              <w:r w:rsidR="00A54C51">
                <w:rPr>
                  <w:color w:val="000000"/>
                  <w:sz w:val="22"/>
                </w:rPr>
                <w:t>labhgb</w:t>
              </w:r>
            </w:ins>
            <w:ins w:id="50" w:author="cowenm" w:date="2013-10-25T10:48:00Z">
              <w:r w:rsidR="00C0198A">
                <w:rPr>
                  <w:color w:val="000000"/>
                  <w:sz w:val="22"/>
                </w:rPr>
                <w:t xml:space="preserve"> </w:t>
              </w:r>
              <w:r>
                <w:rPr>
                  <w:color w:val="000000"/>
                  <w:sz w:val="22"/>
                </w:rPr>
                <w:t>and</w:t>
              </w:r>
              <w:r>
                <w:rPr>
                  <w:color w:val="000000"/>
                  <w:sz w:val="22"/>
                </w:rPr>
                <w:t xml:space="preserve"> divide by group std dev for</w:t>
              </w:r>
              <w:r w:rsidR="00A54C51">
                <w:rPr>
                  <w:color w:val="000000"/>
                  <w:sz w:val="22"/>
                </w:rPr>
                <w:t xml:space="preserve"> </w:t>
              </w:r>
            </w:ins>
            <w:ins w:id="51" w:author="cowenm" w:date="2013-10-25T10:50:00Z">
              <w:r w:rsidR="00A54C51">
                <w:rPr>
                  <w:color w:val="000000"/>
                  <w:sz w:val="22"/>
                </w:rPr>
                <w:t>labhgb</w:t>
              </w:r>
            </w:ins>
            <w:ins w:id="52" w:author="cowenm" w:date="2013-10-25T10:48:00Z">
              <w:r>
                <w:rPr>
                  <w:color w:val="000000"/>
                  <w:sz w:val="22"/>
                </w:rPr>
                <w:t xml:space="preserve"> </w:t>
              </w:r>
              <w:r>
                <w:rPr>
                  <w:color w:val="000000"/>
                  <w:sz w:val="22"/>
                </w:rPr>
                <w:t>:</w:t>
              </w:r>
            </w:ins>
          </w:p>
          <w:p w:rsidR="001E0900" w:rsidRDefault="001E0900" w:rsidP="001E0900">
            <w:pPr>
              <w:autoSpaceDE w:val="0"/>
              <w:autoSpaceDN w:val="0"/>
              <w:adjustRightInd w:val="0"/>
              <w:rPr>
                <w:color w:val="000000"/>
                <w:sz w:val="22"/>
                <w:szCs w:val="20"/>
                <w:shd w:val="clear" w:color="auto" w:fill="FFFFFF"/>
              </w:rPr>
            </w:pPr>
            <w:ins w:id="53" w:author="cowenm" w:date="2013-10-25T10:48:00Z">
              <w:r>
                <w:rPr>
                  <w:color w:val="000000"/>
                  <w:sz w:val="22"/>
                </w:rPr>
                <w:t>lab</w:t>
              </w:r>
              <w:r w:rsidR="00C0198A">
                <w:rPr>
                  <w:color w:val="000000"/>
                  <w:sz w:val="22"/>
                </w:rPr>
                <w:t>hgb</w:t>
              </w:r>
              <w:r>
                <w:rPr>
                  <w:color w:val="000000"/>
                  <w:sz w:val="22"/>
                </w:rPr>
                <w:t>_c =  (</w:t>
              </w:r>
              <w:r>
                <w:rPr>
                  <w:color w:val="000000"/>
                  <w:sz w:val="22"/>
                </w:rPr>
                <w:t>lab</w:t>
              </w:r>
              <w:r w:rsidR="00C0198A">
                <w:rPr>
                  <w:color w:val="000000"/>
                  <w:sz w:val="22"/>
                </w:rPr>
                <w:t>hgb</w:t>
              </w:r>
              <w:r>
                <w:rPr>
                  <w:color w:val="000000"/>
                  <w:sz w:val="22"/>
                </w:rPr>
                <w:t xml:space="preserve">– </w:t>
              </w:r>
            </w:ins>
            <w:ins w:id="54" w:author="cowenm" w:date="2013-10-25T10:49:00Z">
              <w:r w:rsidR="00A54C51">
                <w:rPr>
                  <w:color w:val="000000"/>
                  <w:sz w:val="22"/>
                </w:rPr>
                <w:t>12.2683</w:t>
              </w:r>
            </w:ins>
            <w:ins w:id="55" w:author="cowenm" w:date="2013-10-25T10:48:00Z">
              <w:r>
                <w:rPr>
                  <w:color w:val="000000"/>
                  <w:sz w:val="22"/>
                </w:rPr>
                <w:t xml:space="preserve">) / </w:t>
              </w:r>
            </w:ins>
            <w:ins w:id="56" w:author="cowenm" w:date="2013-10-25T10:49:00Z">
              <w:r w:rsidR="00C0198A">
                <w:rPr>
                  <w:color w:val="000000"/>
                  <w:sz w:val="22"/>
                </w:rPr>
                <w:t>1.8297</w:t>
              </w:r>
            </w:ins>
          </w:p>
        </w:tc>
      </w:tr>
      <w:tr w:rsidR="00115D6E">
        <w:tblPrEx>
          <w:tblCellMar>
            <w:top w:w="0" w:type="dxa"/>
            <w:bottom w:w="0" w:type="dxa"/>
          </w:tblCellMar>
        </w:tblPrEx>
        <w:trPr>
          <w:cantSplit/>
        </w:trPr>
        <w:tc>
          <w:tcPr>
            <w:tcW w:w="1980" w:type="dxa"/>
          </w:tcPr>
          <w:p w:rsidR="00115D6E" w:rsidRDefault="00115D6E">
            <w:pPr>
              <w:autoSpaceDE w:val="0"/>
              <w:autoSpaceDN w:val="0"/>
              <w:adjustRightInd w:val="0"/>
              <w:rPr>
                <w:sz w:val="22"/>
                <w:szCs w:val="20"/>
                <w:shd w:val="clear" w:color="auto" w:fill="FFFFFF"/>
              </w:rPr>
            </w:pPr>
            <w:r>
              <w:rPr>
                <w:b/>
                <w:bCs/>
                <w:sz w:val="22"/>
                <w:szCs w:val="20"/>
                <w:shd w:val="clear" w:color="auto" w:fill="FFFFFF"/>
              </w:rPr>
              <w:t>Minimum serum albumin (gm/dl),</w:t>
            </w:r>
            <w:r>
              <w:rPr>
                <w:sz w:val="22"/>
                <w:szCs w:val="20"/>
                <w:shd w:val="clear" w:color="auto" w:fill="FFFFFF"/>
              </w:rPr>
              <w:t xml:space="preserve"> </w:t>
            </w:r>
            <w:r>
              <w:rPr>
                <w:i/>
                <w:iCs/>
                <w:sz w:val="22"/>
                <w:szCs w:val="20"/>
                <w:shd w:val="clear" w:color="auto" w:fill="FFFFFF"/>
              </w:rPr>
              <w:t>binary indicator</w:t>
            </w:r>
          </w:p>
        </w:tc>
        <w:tc>
          <w:tcPr>
            <w:tcW w:w="8460" w:type="dxa"/>
          </w:tcPr>
          <w:p w:rsidR="00115D6E" w:rsidRDefault="00115D6E">
            <w:pPr>
              <w:autoSpaceDE w:val="0"/>
              <w:autoSpaceDN w:val="0"/>
              <w:adjustRightInd w:val="0"/>
              <w:rPr>
                <w:color w:val="000000"/>
                <w:sz w:val="22"/>
                <w:szCs w:val="20"/>
                <w:shd w:val="clear" w:color="auto" w:fill="FFFFFF"/>
              </w:rPr>
            </w:pPr>
            <w:r>
              <w:rPr>
                <w:color w:val="000000"/>
                <w:sz w:val="22"/>
                <w:szCs w:val="20"/>
                <w:shd w:val="clear" w:color="auto" w:fill="FFFFFF"/>
              </w:rPr>
              <w:t>If minimum albumin = . then impute 3.14</w:t>
            </w:r>
          </w:p>
          <w:p w:rsidR="00115D6E" w:rsidRDefault="00115D6E">
            <w:pPr>
              <w:autoSpaceDE w:val="0"/>
              <w:autoSpaceDN w:val="0"/>
              <w:adjustRightInd w:val="0"/>
              <w:rPr>
                <w:color w:val="000000"/>
                <w:sz w:val="22"/>
                <w:szCs w:val="20"/>
                <w:shd w:val="clear" w:color="auto" w:fill="FFFFFF"/>
              </w:rPr>
            </w:pPr>
            <w:r>
              <w:rPr>
                <w:color w:val="000000"/>
                <w:sz w:val="22"/>
                <w:szCs w:val="20"/>
                <w:shd w:val="clear" w:color="auto" w:fill="FFFFFF"/>
              </w:rPr>
              <w:t>if minimum albumin lt 3.14 then lablowalb=1; else lablowalb=0;</w:t>
            </w:r>
          </w:p>
        </w:tc>
      </w:tr>
      <w:tr w:rsidR="00115D6E">
        <w:tblPrEx>
          <w:tblCellMar>
            <w:top w:w="0" w:type="dxa"/>
            <w:bottom w:w="0" w:type="dxa"/>
          </w:tblCellMar>
        </w:tblPrEx>
        <w:trPr>
          <w:cantSplit/>
        </w:trPr>
        <w:tc>
          <w:tcPr>
            <w:tcW w:w="1980" w:type="dxa"/>
          </w:tcPr>
          <w:p w:rsidR="00115D6E" w:rsidRDefault="00115D6E">
            <w:pPr>
              <w:autoSpaceDE w:val="0"/>
              <w:autoSpaceDN w:val="0"/>
              <w:adjustRightInd w:val="0"/>
              <w:rPr>
                <w:sz w:val="22"/>
                <w:szCs w:val="20"/>
                <w:shd w:val="clear" w:color="auto" w:fill="FFFFFF"/>
              </w:rPr>
            </w:pPr>
            <w:r>
              <w:rPr>
                <w:b/>
                <w:bCs/>
                <w:sz w:val="22"/>
                <w:szCs w:val="20"/>
                <w:shd w:val="clear" w:color="auto" w:fill="FFFFFF"/>
              </w:rPr>
              <w:t>Minimum arterial pH</w:t>
            </w:r>
            <w:r>
              <w:rPr>
                <w:sz w:val="22"/>
                <w:szCs w:val="20"/>
                <w:shd w:val="clear" w:color="auto" w:fill="FFFFFF"/>
              </w:rPr>
              <w:t xml:space="preserve">, </w:t>
            </w:r>
            <w:r>
              <w:rPr>
                <w:i/>
                <w:iCs/>
                <w:sz w:val="22"/>
                <w:szCs w:val="20"/>
                <w:shd w:val="clear" w:color="auto" w:fill="FFFFFF"/>
              </w:rPr>
              <w:t>binary indicator</w:t>
            </w:r>
          </w:p>
        </w:tc>
        <w:tc>
          <w:tcPr>
            <w:tcW w:w="8460" w:type="dxa"/>
          </w:tcPr>
          <w:p w:rsidR="00115D6E" w:rsidRDefault="00115D6E">
            <w:pPr>
              <w:autoSpaceDE w:val="0"/>
              <w:autoSpaceDN w:val="0"/>
              <w:adjustRightInd w:val="0"/>
              <w:rPr>
                <w:color w:val="000000"/>
                <w:sz w:val="22"/>
                <w:szCs w:val="20"/>
                <w:shd w:val="clear" w:color="auto" w:fill="FFFFFF"/>
              </w:rPr>
            </w:pPr>
            <w:r>
              <w:rPr>
                <w:color w:val="000000"/>
                <w:sz w:val="22"/>
                <w:szCs w:val="20"/>
                <w:shd w:val="clear" w:color="auto" w:fill="FFFFFF"/>
              </w:rPr>
              <w:t>If minimum arterial pH = . then impute 7.36</w:t>
            </w:r>
          </w:p>
          <w:p w:rsidR="00115D6E" w:rsidRDefault="00115D6E">
            <w:pPr>
              <w:autoSpaceDE w:val="0"/>
              <w:autoSpaceDN w:val="0"/>
              <w:adjustRightInd w:val="0"/>
              <w:rPr>
                <w:color w:val="000000"/>
                <w:sz w:val="22"/>
                <w:szCs w:val="20"/>
                <w:shd w:val="clear" w:color="auto" w:fill="FFFFFF"/>
              </w:rPr>
            </w:pPr>
            <w:r>
              <w:rPr>
                <w:color w:val="000000"/>
                <w:sz w:val="22"/>
                <w:szCs w:val="20"/>
                <w:shd w:val="clear" w:color="auto" w:fill="FFFFFF"/>
              </w:rPr>
              <w:t>if minaph lt 7.3 or minaph gt 7.5 then lababnph=1; else lababnph=0;</w:t>
            </w:r>
          </w:p>
        </w:tc>
      </w:tr>
      <w:tr w:rsidR="00115D6E">
        <w:tblPrEx>
          <w:tblCellMar>
            <w:top w:w="0" w:type="dxa"/>
            <w:bottom w:w="0" w:type="dxa"/>
          </w:tblCellMar>
        </w:tblPrEx>
        <w:trPr>
          <w:cantSplit/>
        </w:trPr>
        <w:tc>
          <w:tcPr>
            <w:tcW w:w="1980" w:type="dxa"/>
          </w:tcPr>
          <w:p w:rsidR="00115D6E" w:rsidRDefault="00115D6E">
            <w:pPr>
              <w:autoSpaceDE w:val="0"/>
              <w:autoSpaceDN w:val="0"/>
              <w:adjustRightInd w:val="0"/>
              <w:rPr>
                <w:sz w:val="22"/>
                <w:szCs w:val="20"/>
                <w:shd w:val="clear" w:color="auto" w:fill="FFFFFF"/>
              </w:rPr>
            </w:pPr>
            <w:r>
              <w:rPr>
                <w:b/>
                <w:bCs/>
                <w:sz w:val="22"/>
                <w:szCs w:val="20"/>
                <w:shd w:val="clear" w:color="auto" w:fill="FFFFFF"/>
              </w:rPr>
              <w:t>Minimum arterial pO2 (mmHg),</w:t>
            </w:r>
            <w:r>
              <w:rPr>
                <w:sz w:val="22"/>
                <w:szCs w:val="20"/>
                <w:shd w:val="clear" w:color="auto" w:fill="FFFFFF"/>
              </w:rPr>
              <w:t xml:space="preserve"> </w:t>
            </w:r>
            <w:r>
              <w:rPr>
                <w:i/>
                <w:iCs/>
                <w:sz w:val="22"/>
                <w:szCs w:val="20"/>
                <w:shd w:val="clear" w:color="auto" w:fill="FFFFFF"/>
              </w:rPr>
              <w:t>binary indicator</w:t>
            </w:r>
          </w:p>
        </w:tc>
        <w:tc>
          <w:tcPr>
            <w:tcW w:w="8460" w:type="dxa"/>
          </w:tcPr>
          <w:p w:rsidR="00115D6E" w:rsidRDefault="00115D6E">
            <w:pPr>
              <w:autoSpaceDE w:val="0"/>
              <w:autoSpaceDN w:val="0"/>
              <w:adjustRightInd w:val="0"/>
              <w:rPr>
                <w:color w:val="000000"/>
                <w:sz w:val="22"/>
                <w:szCs w:val="20"/>
                <w:shd w:val="clear" w:color="auto" w:fill="FFFFFF"/>
              </w:rPr>
            </w:pPr>
            <w:r>
              <w:rPr>
                <w:color w:val="000000"/>
                <w:sz w:val="22"/>
                <w:szCs w:val="20"/>
                <w:shd w:val="clear" w:color="auto" w:fill="FFFFFF"/>
              </w:rPr>
              <w:t>If minimum arterial pO2 = .  or &gt; = 100 then minimum pO2=100</w:t>
            </w:r>
          </w:p>
          <w:p w:rsidR="00115D6E" w:rsidRDefault="00115D6E">
            <w:pPr>
              <w:autoSpaceDE w:val="0"/>
              <w:autoSpaceDN w:val="0"/>
              <w:adjustRightInd w:val="0"/>
              <w:rPr>
                <w:color w:val="000000"/>
                <w:sz w:val="22"/>
                <w:szCs w:val="20"/>
                <w:shd w:val="clear" w:color="auto" w:fill="FFFFFF"/>
              </w:rPr>
            </w:pPr>
            <w:r>
              <w:rPr>
                <w:color w:val="000000"/>
                <w:sz w:val="22"/>
                <w:szCs w:val="20"/>
                <w:shd w:val="clear" w:color="auto" w:fill="FFFFFF"/>
              </w:rPr>
              <w:t>if minpo2 lt 85 then lablowpo2=1; else lablowpo2=0;</w:t>
            </w:r>
          </w:p>
        </w:tc>
      </w:tr>
      <w:tr w:rsidR="00115D6E">
        <w:tblPrEx>
          <w:tblCellMar>
            <w:top w:w="0" w:type="dxa"/>
            <w:bottom w:w="0" w:type="dxa"/>
          </w:tblCellMar>
        </w:tblPrEx>
        <w:trPr>
          <w:cantSplit/>
        </w:trPr>
        <w:tc>
          <w:tcPr>
            <w:tcW w:w="1980" w:type="dxa"/>
          </w:tcPr>
          <w:p w:rsidR="00115D6E" w:rsidRDefault="00115D6E">
            <w:pPr>
              <w:autoSpaceDE w:val="0"/>
              <w:autoSpaceDN w:val="0"/>
              <w:adjustRightInd w:val="0"/>
              <w:rPr>
                <w:sz w:val="22"/>
                <w:szCs w:val="20"/>
                <w:shd w:val="clear" w:color="auto" w:fill="FFFFFF"/>
              </w:rPr>
            </w:pPr>
            <w:r>
              <w:rPr>
                <w:b/>
                <w:bCs/>
                <w:sz w:val="22"/>
                <w:szCs w:val="20"/>
                <w:shd w:val="clear" w:color="auto" w:fill="FFFFFF"/>
              </w:rPr>
              <w:t>Maximum serum troponin (ng/ml),</w:t>
            </w:r>
            <w:r>
              <w:rPr>
                <w:sz w:val="22"/>
                <w:szCs w:val="20"/>
                <w:shd w:val="clear" w:color="auto" w:fill="FFFFFF"/>
              </w:rPr>
              <w:t xml:space="preserve"> </w:t>
            </w:r>
            <w:r>
              <w:rPr>
                <w:i/>
                <w:iCs/>
                <w:sz w:val="22"/>
                <w:szCs w:val="20"/>
                <w:shd w:val="clear" w:color="auto" w:fill="FFFFFF"/>
              </w:rPr>
              <w:t>binary indicator</w:t>
            </w:r>
          </w:p>
        </w:tc>
        <w:tc>
          <w:tcPr>
            <w:tcW w:w="8460" w:type="dxa"/>
          </w:tcPr>
          <w:p w:rsidR="00115D6E" w:rsidRDefault="00115D6E">
            <w:pPr>
              <w:autoSpaceDE w:val="0"/>
              <w:autoSpaceDN w:val="0"/>
              <w:adjustRightInd w:val="0"/>
              <w:rPr>
                <w:color w:val="000000"/>
                <w:sz w:val="22"/>
                <w:szCs w:val="20"/>
                <w:shd w:val="clear" w:color="auto" w:fill="FFFFFF"/>
              </w:rPr>
            </w:pPr>
            <w:r>
              <w:rPr>
                <w:color w:val="000000"/>
                <w:sz w:val="22"/>
                <w:szCs w:val="20"/>
                <w:shd w:val="clear" w:color="auto" w:fill="FFFFFF"/>
              </w:rPr>
              <w:t>If maximum troponin = . then impute 0</w:t>
            </w:r>
          </w:p>
          <w:p w:rsidR="00115D6E" w:rsidRDefault="00115D6E">
            <w:pPr>
              <w:autoSpaceDE w:val="0"/>
              <w:autoSpaceDN w:val="0"/>
              <w:adjustRightInd w:val="0"/>
              <w:rPr>
                <w:color w:val="000000"/>
                <w:sz w:val="22"/>
                <w:szCs w:val="20"/>
                <w:shd w:val="clear" w:color="auto" w:fill="FFFFFF"/>
              </w:rPr>
            </w:pPr>
            <w:r>
              <w:rPr>
                <w:color w:val="000000"/>
                <w:sz w:val="22"/>
                <w:szCs w:val="20"/>
                <w:shd w:val="clear" w:color="auto" w:fill="FFFFFF"/>
              </w:rPr>
              <w:t>if max troponin gt .04 then labhightrop=1; else labhightrop=0;</w:t>
            </w:r>
          </w:p>
        </w:tc>
      </w:tr>
      <w:tr w:rsidR="00115D6E">
        <w:tblPrEx>
          <w:tblCellMar>
            <w:top w:w="0" w:type="dxa"/>
            <w:bottom w:w="0" w:type="dxa"/>
          </w:tblCellMar>
        </w:tblPrEx>
        <w:trPr>
          <w:cantSplit/>
        </w:trPr>
        <w:tc>
          <w:tcPr>
            <w:tcW w:w="1980" w:type="dxa"/>
          </w:tcPr>
          <w:p w:rsidR="00115D6E" w:rsidRDefault="00115D6E">
            <w:pPr>
              <w:autoSpaceDE w:val="0"/>
              <w:autoSpaceDN w:val="0"/>
              <w:adjustRightInd w:val="0"/>
              <w:rPr>
                <w:b/>
                <w:bCs/>
                <w:sz w:val="22"/>
                <w:szCs w:val="20"/>
                <w:shd w:val="clear" w:color="auto" w:fill="FFFFFF"/>
              </w:rPr>
            </w:pPr>
            <w:r>
              <w:rPr>
                <w:b/>
                <w:bCs/>
                <w:sz w:val="22"/>
                <w:szCs w:val="20"/>
                <w:shd w:val="clear" w:color="auto" w:fill="FFFFFF"/>
              </w:rPr>
              <w:t>Maximum serum lactate</w:t>
            </w:r>
          </w:p>
          <w:p w:rsidR="00115D6E" w:rsidRDefault="00115D6E">
            <w:pPr>
              <w:pStyle w:val="Heading6"/>
            </w:pPr>
            <w:r>
              <w:t>binary indicator</w:t>
            </w:r>
          </w:p>
        </w:tc>
        <w:tc>
          <w:tcPr>
            <w:tcW w:w="8460" w:type="dxa"/>
          </w:tcPr>
          <w:p w:rsidR="00115D6E" w:rsidRDefault="00115D6E">
            <w:pPr>
              <w:autoSpaceDE w:val="0"/>
              <w:autoSpaceDN w:val="0"/>
              <w:adjustRightInd w:val="0"/>
              <w:rPr>
                <w:szCs w:val="20"/>
                <w:shd w:val="clear" w:color="auto" w:fill="FFFFFF"/>
              </w:rPr>
            </w:pPr>
            <w:r>
              <w:rPr>
                <w:szCs w:val="20"/>
                <w:shd w:val="clear" w:color="auto" w:fill="FFFFFF"/>
              </w:rPr>
              <w:t>if maxlactic=. then maxlactic=0.3;</w:t>
            </w:r>
          </w:p>
          <w:p w:rsidR="00115D6E" w:rsidRDefault="00115D6E">
            <w:pPr>
              <w:autoSpaceDE w:val="0"/>
              <w:autoSpaceDN w:val="0"/>
              <w:adjustRightInd w:val="0"/>
              <w:rPr>
                <w:color w:val="000000"/>
                <w:sz w:val="22"/>
                <w:szCs w:val="20"/>
                <w:shd w:val="clear" w:color="auto" w:fill="FFFFFF"/>
              </w:rPr>
            </w:pPr>
            <w:r>
              <w:rPr>
                <w:szCs w:val="20"/>
                <w:shd w:val="clear" w:color="auto" w:fill="FFFFFF"/>
              </w:rPr>
              <w:t>if maxlactic gt 4 then labhighlac=1; else labhighlac=0;</w:t>
            </w:r>
          </w:p>
        </w:tc>
      </w:tr>
    </w:tbl>
    <w:p w:rsidR="00115D6E" w:rsidRDefault="00115D6E">
      <w:pPr>
        <w:pStyle w:val="Heading1"/>
        <w:jc w:val="left"/>
      </w:pPr>
    </w:p>
    <w:p w:rsidR="00115D6E" w:rsidRDefault="00115D6E"/>
    <w:p w:rsidR="00115D6E" w:rsidRDefault="00115D6E">
      <w:pPr>
        <w:pStyle w:val="Footer"/>
        <w:tabs>
          <w:tab w:val="clear" w:pos="4320"/>
          <w:tab w:val="clear" w:pos="8640"/>
        </w:tabs>
      </w:pPr>
    </w:p>
    <w:p w:rsidR="00115D6E" w:rsidRDefault="00115D6E"/>
    <w:p w:rsidR="00115D6E" w:rsidRDefault="00115D6E">
      <w:pPr>
        <w:pStyle w:val="Footer"/>
        <w:tabs>
          <w:tab w:val="clear" w:pos="4320"/>
          <w:tab w:val="clear" w:pos="8640"/>
        </w:tabs>
      </w:pPr>
    </w:p>
    <w:p w:rsidR="00115D6E" w:rsidRDefault="00115D6E">
      <w:pPr>
        <w:rPr>
          <w:b/>
          <w:bCs/>
        </w:rPr>
      </w:pPr>
    </w:p>
    <w:p w:rsidR="00115D6E" w:rsidRDefault="00115D6E">
      <w:pPr>
        <w:pStyle w:val="Heading1"/>
        <w:autoSpaceDE w:val="0"/>
        <w:autoSpaceDN w:val="0"/>
        <w:adjustRightInd w:val="0"/>
        <w:jc w:val="left"/>
        <w:rPr>
          <w:rFonts w:cs="Courier New"/>
          <w:szCs w:val="20"/>
          <w:shd w:val="clear" w:color="auto" w:fill="FFFFFF"/>
        </w:rPr>
      </w:pPr>
    </w:p>
    <w:p w:rsidR="00115D6E" w:rsidRDefault="00115D6E">
      <w:pPr>
        <w:autoSpaceDE w:val="0"/>
        <w:autoSpaceDN w:val="0"/>
        <w:adjustRightInd w:val="0"/>
      </w:pPr>
    </w:p>
    <w:p w:rsidR="00115D6E" w:rsidRDefault="00115D6E">
      <w:pPr>
        <w:pStyle w:val="Footer"/>
        <w:tabs>
          <w:tab w:val="clear" w:pos="4320"/>
          <w:tab w:val="clear" w:pos="8640"/>
        </w:tabs>
        <w:autoSpaceDE w:val="0"/>
        <w:autoSpaceDN w:val="0"/>
        <w:adjustRightInd w:val="0"/>
        <w:jc w:val="center"/>
        <w:rPr>
          <w:b/>
          <w:bCs/>
        </w:rPr>
      </w:pPr>
      <w:r>
        <w:br w:type="page"/>
      </w:r>
      <w:r>
        <w:rPr>
          <w:b/>
          <w:bCs/>
        </w:rPr>
        <w:lastRenderedPageBreak/>
        <w:t>Formulation of Variables Used in Multivariable Logistic Regression Models</w:t>
      </w:r>
    </w:p>
    <w:p w:rsidR="00115D6E" w:rsidRDefault="00115D6E">
      <w:pPr>
        <w:pStyle w:val="Footer"/>
        <w:tabs>
          <w:tab w:val="clear" w:pos="4320"/>
          <w:tab w:val="clear" w:pos="8640"/>
        </w:tabs>
        <w:autoSpaceDE w:val="0"/>
        <w:autoSpaceDN w:val="0"/>
        <w:adjustRightInd w:val="0"/>
        <w:jc w:val="center"/>
      </w:pPr>
      <w:r>
        <w:rPr>
          <w:b/>
          <w:bCs/>
        </w:rPr>
        <w:t>Outcome = Death within 30 days of admission</w:t>
      </w:r>
    </w:p>
    <w:p w:rsidR="00115D6E" w:rsidRDefault="00115D6E">
      <w:pPr>
        <w:pStyle w:val="Footer"/>
        <w:tabs>
          <w:tab w:val="clear" w:pos="4320"/>
          <w:tab w:val="clear" w:pos="8640"/>
        </w:tabs>
        <w:autoSpaceDE w:val="0"/>
        <w:autoSpaceDN w:val="0"/>
        <w:adjustRightInd w:val="0"/>
      </w:pPr>
    </w:p>
    <w:p w:rsidR="00115D6E" w:rsidRDefault="00115D6E">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femalesex=</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and pasthospge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submodel=</w:t>
      </w:r>
      <w:r>
        <w:rPr>
          <w:rFonts w:ascii="Courier New" w:hAnsi="Courier New" w:cs="Courier New"/>
          <w:color w:val="800080"/>
          <w:sz w:val="20"/>
          <w:szCs w:val="20"/>
          <w:shd w:val="clear" w:color="auto" w:fill="FFFFFF"/>
        </w:rPr>
        <w:t>'a'</w:t>
      </w:r>
      <w:r>
        <w:rPr>
          <w:rFonts w:ascii="Courier New" w:hAnsi="Courier New" w:cs="Courier New"/>
          <w:color w:val="000000"/>
          <w:sz w:val="20"/>
          <w:szCs w:val="20"/>
          <w:shd w:val="clear" w:color="auto" w:fill="FFFFFF"/>
        </w:rPr>
        <w:t>;</w:t>
      </w:r>
    </w:p>
    <w:p w:rsidR="00115D6E" w:rsidRDefault="00115D6E">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femalesex=</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and pasthospge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submodel=</w:t>
      </w:r>
      <w:r>
        <w:rPr>
          <w:rFonts w:ascii="Courier New" w:hAnsi="Courier New" w:cs="Courier New"/>
          <w:color w:val="800080"/>
          <w:sz w:val="20"/>
          <w:szCs w:val="20"/>
          <w:shd w:val="clear" w:color="auto" w:fill="FFFFFF"/>
        </w:rPr>
        <w:t>'b'</w:t>
      </w:r>
      <w:r>
        <w:rPr>
          <w:rFonts w:ascii="Courier New" w:hAnsi="Courier New" w:cs="Courier New"/>
          <w:color w:val="000000"/>
          <w:sz w:val="20"/>
          <w:szCs w:val="20"/>
          <w:shd w:val="clear" w:color="auto" w:fill="FFFFFF"/>
        </w:rPr>
        <w:t>;</w:t>
      </w:r>
    </w:p>
    <w:p w:rsidR="00115D6E" w:rsidRDefault="00115D6E">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femalesex=</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and pasthospge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submodel=</w:t>
      </w:r>
      <w:r>
        <w:rPr>
          <w:rFonts w:ascii="Courier New" w:hAnsi="Courier New" w:cs="Courier New"/>
          <w:color w:val="800080"/>
          <w:sz w:val="20"/>
          <w:szCs w:val="20"/>
          <w:shd w:val="clear" w:color="auto" w:fill="FFFFFF"/>
        </w:rPr>
        <w:t>'c'</w:t>
      </w:r>
      <w:r>
        <w:rPr>
          <w:rFonts w:ascii="Courier New" w:hAnsi="Courier New" w:cs="Courier New"/>
          <w:color w:val="000000"/>
          <w:sz w:val="20"/>
          <w:szCs w:val="20"/>
          <w:shd w:val="clear" w:color="auto" w:fill="FFFFFF"/>
        </w:rPr>
        <w:t>;</w:t>
      </w:r>
    </w:p>
    <w:p w:rsidR="00115D6E" w:rsidRDefault="00115D6E">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femalesex=</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and pasthospge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submodel=</w:t>
      </w:r>
      <w:r>
        <w:rPr>
          <w:rFonts w:ascii="Courier New" w:hAnsi="Courier New" w:cs="Courier New"/>
          <w:color w:val="800080"/>
          <w:sz w:val="20"/>
          <w:szCs w:val="20"/>
          <w:shd w:val="clear" w:color="auto" w:fill="FFFFFF"/>
        </w:rPr>
        <w:t>'d'</w:t>
      </w:r>
      <w:r>
        <w:rPr>
          <w:rFonts w:ascii="Courier New" w:hAnsi="Courier New" w:cs="Courier New"/>
          <w:color w:val="000000"/>
          <w:sz w:val="20"/>
          <w:szCs w:val="20"/>
          <w:shd w:val="clear" w:color="auto" w:fill="FFFFFF"/>
        </w:rPr>
        <w:t>;</w:t>
      </w:r>
    </w:p>
    <w:p w:rsidR="00115D6E" w:rsidRDefault="00115D6E">
      <w:pPr>
        <w:autoSpaceDE w:val="0"/>
        <w:autoSpaceDN w:val="0"/>
        <w:adjustRightInd w:val="0"/>
        <w:rPr>
          <w:rFonts w:ascii="Courier New" w:hAnsi="Courier New" w:cs="Courier New"/>
          <w:color w:val="000000"/>
          <w:sz w:val="20"/>
          <w:szCs w:val="20"/>
          <w:shd w:val="clear" w:color="auto" w:fill="FFFFFF"/>
        </w:rPr>
      </w:pPr>
    </w:p>
    <w:p w:rsidR="00115D6E" w:rsidRDefault="00115D6E">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emergentadm=</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and adm_medicine=</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do</w:t>
      </w:r>
      <w:r>
        <w:rPr>
          <w:rFonts w:ascii="Courier New" w:hAnsi="Courier New" w:cs="Courier New"/>
          <w:color w:val="000000"/>
          <w:sz w:val="20"/>
          <w:szCs w:val="20"/>
          <w:shd w:val="clear" w:color="auto" w:fill="FFFFFF"/>
        </w:rPr>
        <w:t>; em_or_med3=</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em_or_med2=</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em_or_med1=</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end</w:t>
      </w:r>
      <w:r>
        <w:rPr>
          <w:rFonts w:ascii="Courier New" w:hAnsi="Courier New" w:cs="Courier New"/>
          <w:color w:val="000000"/>
          <w:sz w:val="20"/>
          <w:szCs w:val="20"/>
          <w:shd w:val="clear" w:color="auto" w:fill="FFFFFF"/>
        </w:rPr>
        <w:t>;</w:t>
      </w:r>
    </w:p>
    <w:p w:rsidR="00115D6E" w:rsidRDefault="00115D6E">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else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emergentadm=</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and adm_medicine=</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do</w:t>
      </w:r>
      <w:r>
        <w:rPr>
          <w:rFonts w:ascii="Courier New" w:hAnsi="Courier New" w:cs="Courier New"/>
          <w:color w:val="000000"/>
          <w:sz w:val="20"/>
          <w:szCs w:val="20"/>
          <w:shd w:val="clear" w:color="auto" w:fill="FFFFFF"/>
        </w:rPr>
        <w:t>; em_or_med3=</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em_or_med2=</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em_or_med1=</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end</w:t>
      </w:r>
      <w:r>
        <w:rPr>
          <w:rFonts w:ascii="Courier New" w:hAnsi="Courier New" w:cs="Courier New"/>
          <w:color w:val="000000"/>
          <w:sz w:val="20"/>
          <w:szCs w:val="20"/>
          <w:shd w:val="clear" w:color="auto" w:fill="FFFFFF"/>
        </w:rPr>
        <w:t>;</w:t>
      </w:r>
    </w:p>
    <w:p w:rsidR="00115D6E" w:rsidRDefault="00115D6E">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else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emergentadm=</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and adm_medicine=</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do</w:t>
      </w:r>
      <w:r>
        <w:rPr>
          <w:rFonts w:ascii="Courier New" w:hAnsi="Courier New" w:cs="Courier New"/>
          <w:color w:val="000000"/>
          <w:sz w:val="20"/>
          <w:szCs w:val="20"/>
          <w:shd w:val="clear" w:color="auto" w:fill="FFFFFF"/>
        </w:rPr>
        <w:t>; em_or_med3=</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em_or_med2=</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em_or_med1=</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end</w:t>
      </w:r>
      <w:r>
        <w:rPr>
          <w:rFonts w:ascii="Courier New" w:hAnsi="Courier New" w:cs="Courier New"/>
          <w:color w:val="000000"/>
          <w:sz w:val="20"/>
          <w:szCs w:val="20"/>
          <w:shd w:val="clear" w:color="auto" w:fill="FFFFFF"/>
        </w:rPr>
        <w:t>;</w:t>
      </w:r>
    </w:p>
    <w:p w:rsidR="00115D6E" w:rsidRDefault="00115D6E">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else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emergentadm=</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and adm_medicine=</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do</w:t>
      </w:r>
      <w:r>
        <w:rPr>
          <w:rFonts w:ascii="Courier New" w:hAnsi="Courier New" w:cs="Courier New"/>
          <w:color w:val="000000"/>
          <w:sz w:val="20"/>
          <w:szCs w:val="20"/>
          <w:shd w:val="clear" w:color="auto" w:fill="FFFFFF"/>
        </w:rPr>
        <w:t>; em_or_med3=</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em_or_med2=</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em_or_med1=</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end</w:t>
      </w:r>
      <w:r>
        <w:rPr>
          <w:rFonts w:ascii="Courier New" w:hAnsi="Courier New" w:cs="Courier New"/>
          <w:color w:val="000000"/>
          <w:sz w:val="20"/>
          <w:szCs w:val="20"/>
          <w:shd w:val="clear" w:color="auto" w:fill="FFFFFF"/>
        </w:rPr>
        <w:t>;</w:t>
      </w:r>
    </w:p>
    <w:p w:rsidR="00115D6E" w:rsidRDefault="00115D6E">
      <w:pPr>
        <w:autoSpaceDE w:val="0"/>
        <w:autoSpaceDN w:val="0"/>
        <w:adjustRightInd w:val="0"/>
        <w:rPr>
          <w:rFonts w:ascii="Courier New" w:hAnsi="Courier New" w:cs="Courier New"/>
          <w:color w:val="000000"/>
          <w:sz w:val="20"/>
          <w:szCs w:val="20"/>
          <w:shd w:val="clear" w:color="auto" w:fill="FFFFFF"/>
        </w:rPr>
      </w:pPr>
    </w:p>
    <w:p w:rsidR="00115D6E" w:rsidRDefault="00115D6E">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anycog=</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and anyotherneuro=</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do</w:t>
      </w:r>
      <w:r>
        <w:rPr>
          <w:rFonts w:ascii="Courier New" w:hAnsi="Courier New" w:cs="Courier New"/>
          <w:color w:val="000000"/>
          <w:sz w:val="20"/>
          <w:szCs w:val="20"/>
          <w:shd w:val="clear" w:color="auto" w:fill="FFFFFF"/>
        </w:rPr>
        <w:t>; neuro2=</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neuro1=</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r>
        <w:rPr>
          <w:rFonts w:ascii="Courier New" w:hAnsi="Courier New" w:cs="Courier New"/>
          <w:color w:val="0000FF"/>
          <w:sz w:val="20"/>
          <w:szCs w:val="20"/>
          <w:shd w:val="clear" w:color="auto" w:fill="FFFFFF"/>
        </w:rPr>
        <w:t>end</w:t>
      </w:r>
      <w:r>
        <w:rPr>
          <w:rFonts w:ascii="Courier New" w:hAnsi="Courier New" w:cs="Courier New"/>
          <w:color w:val="000000"/>
          <w:sz w:val="20"/>
          <w:szCs w:val="20"/>
          <w:shd w:val="clear" w:color="auto" w:fill="FFFFFF"/>
        </w:rPr>
        <w:t>;</w:t>
      </w:r>
    </w:p>
    <w:p w:rsidR="00115D6E" w:rsidRDefault="00115D6E">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else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anycog=</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do</w:t>
      </w:r>
      <w:r>
        <w:rPr>
          <w:rFonts w:ascii="Courier New" w:hAnsi="Courier New" w:cs="Courier New"/>
          <w:color w:val="000000"/>
          <w:sz w:val="20"/>
          <w:szCs w:val="20"/>
          <w:shd w:val="clear" w:color="auto" w:fill="FFFFFF"/>
        </w:rPr>
        <w:t>; neuro2=</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neuro1=</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end</w:t>
      </w:r>
      <w:r>
        <w:rPr>
          <w:rFonts w:ascii="Courier New" w:hAnsi="Courier New" w:cs="Courier New"/>
          <w:color w:val="000000"/>
          <w:sz w:val="20"/>
          <w:szCs w:val="20"/>
          <w:shd w:val="clear" w:color="auto" w:fill="FFFFFF"/>
        </w:rPr>
        <w:t>;</w:t>
      </w:r>
    </w:p>
    <w:p w:rsidR="00115D6E" w:rsidRDefault="00115D6E">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else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anyotherneuro=</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do</w:t>
      </w:r>
      <w:r>
        <w:rPr>
          <w:rFonts w:ascii="Courier New" w:hAnsi="Courier New" w:cs="Courier New"/>
          <w:color w:val="000000"/>
          <w:sz w:val="20"/>
          <w:szCs w:val="20"/>
          <w:shd w:val="clear" w:color="auto" w:fill="FFFFFF"/>
        </w:rPr>
        <w:t>; neuro2=</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neuro1=</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end</w:t>
      </w:r>
      <w:r>
        <w:rPr>
          <w:rFonts w:ascii="Courier New" w:hAnsi="Courier New" w:cs="Courier New"/>
          <w:color w:val="000000"/>
          <w:sz w:val="20"/>
          <w:szCs w:val="20"/>
          <w:shd w:val="clear" w:color="auto" w:fill="FFFFFF"/>
        </w:rPr>
        <w:t xml:space="preserve">; </w:t>
      </w:r>
    </w:p>
    <w:p w:rsidR="00115D6E" w:rsidRDefault="00115D6E">
      <w:pPr>
        <w:autoSpaceDE w:val="0"/>
        <w:autoSpaceDN w:val="0"/>
        <w:adjustRightInd w:val="0"/>
        <w:rPr>
          <w:rFonts w:ascii="Courier New" w:hAnsi="Courier New" w:cs="Courier New"/>
          <w:color w:val="000000"/>
          <w:sz w:val="20"/>
          <w:szCs w:val="20"/>
          <w:shd w:val="clear" w:color="auto" w:fill="FFFFFF"/>
        </w:rPr>
      </w:pPr>
    </w:p>
    <w:p w:rsidR="00115D6E" w:rsidRDefault="00115D6E">
      <w:pPr>
        <w:autoSpaceDE w:val="0"/>
        <w:autoSpaceDN w:val="0"/>
        <w:adjustRightInd w:val="0"/>
        <w:rPr>
          <w:rFonts w:ascii="Courier New" w:hAnsi="Courier New" w:cs="Courier New"/>
          <w:color w:val="000000"/>
          <w:sz w:val="20"/>
          <w:szCs w:val="20"/>
          <w:shd w:val="clear" w:color="auto" w:fill="FFFFFF"/>
        </w:rPr>
      </w:pPr>
    </w:p>
    <w:p w:rsidR="00115D6E" w:rsidRDefault="00115D6E">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seplacpO2=sum(poa_sepsis, labhighlac, lablowpo2);</w:t>
      </w:r>
    </w:p>
    <w:p w:rsidR="00115D6E" w:rsidRDefault="00115D6E">
      <w:pPr>
        <w:autoSpaceDE w:val="0"/>
        <w:autoSpaceDN w:val="0"/>
        <w:adjustRightInd w:val="0"/>
        <w:rPr>
          <w:rFonts w:ascii="Courier New" w:hAnsi="Courier New" w:cs="Courier New"/>
          <w:color w:val="000000"/>
          <w:sz w:val="20"/>
          <w:szCs w:val="20"/>
          <w:shd w:val="clear" w:color="auto" w:fill="FFFFFF"/>
        </w:rPr>
      </w:pPr>
    </w:p>
    <w:p w:rsidR="00115D6E" w:rsidRDefault="00115D6E">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anymets=</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and anycancer=</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and anyleuk=</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lmc=</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rsidR="00115D6E" w:rsidRDefault="00115D6E">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anymets=</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and anycancer=</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and anyleuk=</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lmc=</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rsidR="00115D6E" w:rsidRDefault="00115D6E">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anymets=</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and anycancer=</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and anyleuk=</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lmc=</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w:t>
      </w:r>
    </w:p>
    <w:p w:rsidR="00115D6E" w:rsidRDefault="00115D6E">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anymets=</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and anycancer=</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and anyleuk=</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lmc=</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w:t>
      </w:r>
    </w:p>
    <w:p w:rsidR="00115D6E" w:rsidRDefault="00115D6E">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anymets=</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and anycancer=</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and anyleuk=</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lmc=</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w:t>
      </w:r>
    </w:p>
    <w:p w:rsidR="00115D6E" w:rsidRDefault="00115D6E">
      <w:pPr>
        <w:autoSpaceDE w:val="0"/>
        <w:autoSpaceDN w:val="0"/>
        <w:adjustRightInd w:val="0"/>
        <w:rPr>
          <w:rFonts w:ascii="Courier New" w:hAnsi="Courier New" w:cs="Courier New"/>
          <w:color w:val="000000"/>
          <w:sz w:val="20"/>
          <w:szCs w:val="20"/>
          <w:shd w:val="clear" w:color="auto" w:fill="FFFFFF"/>
        </w:rPr>
      </w:pPr>
    </w:p>
    <w:p w:rsidR="00115D6E" w:rsidRDefault="00115D6E">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poa_chf=</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and labhightrop =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and anyafib=</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heart=</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rsidR="00115D6E" w:rsidRDefault="00115D6E">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labhightrop=</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and (poa_chf=</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or anyafib=</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heart=</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rsidR="00115D6E" w:rsidRDefault="00115D6E">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labhightrop=</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and poa_chf=</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and anyafib=</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heart=</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w:t>
      </w:r>
    </w:p>
    <w:p w:rsidR="00115D6E" w:rsidRDefault="00115D6E">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labhightrop=</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and ((poa_chf=</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and anyafib=</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p>
    <w:p w:rsidR="00115D6E" w:rsidRDefault="00115D6E">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or (poa_chf=</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and anyafib=</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p>
    <w:p w:rsidR="00115D6E" w:rsidRDefault="00115D6E">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or (poa_chf=</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and anyafib=</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heart=</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w:t>
      </w:r>
    </w:p>
    <w:p w:rsidR="00115D6E" w:rsidRDefault="00115D6E">
      <w:pPr>
        <w:autoSpaceDE w:val="0"/>
        <w:autoSpaceDN w:val="0"/>
        <w:adjustRightInd w:val="0"/>
        <w:rPr>
          <w:rFonts w:ascii="Courier New" w:hAnsi="Courier New" w:cs="Courier New"/>
          <w:color w:val="000000"/>
          <w:sz w:val="20"/>
          <w:szCs w:val="20"/>
          <w:shd w:val="clear" w:color="auto" w:fill="FFFFFF"/>
        </w:rPr>
      </w:pPr>
    </w:p>
    <w:p w:rsidR="00115D6E" w:rsidRDefault="00115D6E">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/*lab and age spline*/</w:t>
      </w:r>
    </w:p>
    <w:p w:rsidR="00115D6E" w:rsidRDefault="00115D6E">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labbun</w:t>
      </w:r>
      <w:ins w:id="57" w:author="cowenm" w:date="2013-10-25T10:51:00Z">
        <w:r w:rsidR="008E441B">
          <w:rPr>
            <w:rFonts w:ascii="Courier New" w:hAnsi="Courier New" w:cs="Courier New"/>
            <w:color w:val="000000"/>
            <w:sz w:val="20"/>
            <w:szCs w:val="20"/>
            <w:shd w:val="clear" w:color="auto" w:fill="FFFFFF"/>
          </w:rPr>
          <w:t>_c</w:t>
        </w:r>
      </w:ins>
      <w:r>
        <w:rPr>
          <w:rFonts w:ascii="Courier New" w:hAnsi="Courier New" w:cs="Courier New"/>
          <w:color w:val="000000"/>
          <w:sz w:val="20"/>
          <w:szCs w:val="20"/>
          <w:shd w:val="clear" w:color="auto" w:fill="FFFFFF"/>
        </w:rPr>
        <w:t xml:space="preserve"> le </w:t>
      </w:r>
      <w:r>
        <w:rPr>
          <w:rFonts w:ascii="Courier New" w:hAnsi="Courier New" w:cs="Courier New"/>
          <w:b/>
          <w:bCs/>
          <w:color w:val="008080"/>
          <w:sz w:val="20"/>
          <w:szCs w:val="20"/>
          <w:shd w:val="clear" w:color="auto" w:fill="FFFFFF"/>
        </w:rPr>
        <w:t>.005</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labbun1</w:t>
      </w:r>
      <w:ins w:id="58" w:author="cowenm" w:date="2013-10-25T10:51:00Z">
        <w:r w:rsidR="008E441B">
          <w:rPr>
            <w:rFonts w:ascii="Courier New" w:hAnsi="Courier New" w:cs="Courier New"/>
            <w:color w:val="000000"/>
            <w:sz w:val="20"/>
            <w:szCs w:val="20"/>
            <w:shd w:val="clear" w:color="auto" w:fill="FFFFFF"/>
          </w:rPr>
          <w:t>_c</w:t>
        </w:r>
      </w:ins>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else</w:t>
      </w:r>
      <w:r>
        <w:rPr>
          <w:rFonts w:ascii="Courier New" w:hAnsi="Courier New" w:cs="Courier New"/>
          <w:color w:val="000000"/>
          <w:sz w:val="20"/>
          <w:szCs w:val="20"/>
          <w:shd w:val="clear" w:color="auto" w:fill="FFFFFF"/>
        </w:rPr>
        <w:t xml:space="preserve"> labbun1</w:t>
      </w:r>
      <w:ins w:id="59" w:author="cowenm" w:date="2013-10-25T10:51:00Z">
        <w:r w:rsidR="008E441B">
          <w:rPr>
            <w:rFonts w:ascii="Courier New" w:hAnsi="Courier New" w:cs="Courier New"/>
            <w:color w:val="000000"/>
            <w:sz w:val="20"/>
            <w:szCs w:val="20"/>
            <w:shd w:val="clear" w:color="auto" w:fill="FFFFFF"/>
          </w:rPr>
          <w:t>_c</w:t>
        </w:r>
      </w:ins>
      <w:r>
        <w:rPr>
          <w:rFonts w:ascii="Courier New" w:hAnsi="Courier New" w:cs="Courier New"/>
          <w:color w:val="000000"/>
          <w:sz w:val="20"/>
          <w:szCs w:val="20"/>
          <w:shd w:val="clear" w:color="auto" w:fill="FFFFFF"/>
        </w:rPr>
        <w:t>=labbun</w:t>
      </w:r>
      <w:ins w:id="60" w:author="cowenm" w:date="2013-10-25T10:51:00Z">
        <w:r w:rsidR="008E441B">
          <w:rPr>
            <w:rFonts w:ascii="Courier New" w:hAnsi="Courier New" w:cs="Courier New"/>
            <w:color w:val="000000"/>
            <w:sz w:val="20"/>
            <w:szCs w:val="20"/>
            <w:shd w:val="clear" w:color="auto" w:fill="FFFFFF"/>
          </w:rPr>
          <w:t>_c</w:t>
        </w:r>
      </w:ins>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.005</w:t>
      </w:r>
      <w:r>
        <w:rPr>
          <w:rFonts w:ascii="Courier New" w:hAnsi="Courier New" w:cs="Courier New"/>
          <w:color w:val="000000"/>
          <w:sz w:val="20"/>
          <w:szCs w:val="20"/>
          <w:shd w:val="clear" w:color="auto" w:fill="FFFFFF"/>
        </w:rPr>
        <w:t>;</w:t>
      </w:r>
    </w:p>
    <w:p w:rsidR="00115D6E" w:rsidRDefault="00115D6E">
      <w:pPr>
        <w:autoSpaceDE w:val="0"/>
        <w:autoSpaceDN w:val="0"/>
        <w:adjustRightInd w:val="0"/>
        <w:rPr>
          <w:rFonts w:ascii="Courier New" w:hAnsi="Courier New" w:cs="Courier New"/>
          <w:color w:val="000000"/>
          <w:sz w:val="20"/>
          <w:szCs w:val="20"/>
          <w:shd w:val="clear" w:color="auto" w:fill="FFFFFF"/>
        </w:rPr>
      </w:pPr>
    </w:p>
    <w:p w:rsidR="00115D6E" w:rsidRDefault="00115D6E">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labplt</w:t>
      </w:r>
      <w:ins w:id="61" w:author="cowenm" w:date="2013-10-25T10:52:00Z">
        <w:r w:rsidR="008E441B">
          <w:rPr>
            <w:rFonts w:ascii="Courier New" w:hAnsi="Courier New" w:cs="Courier New"/>
            <w:color w:val="000000"/>
            <w:sz w:val="20"/>
            <w:szCs w:val="20"/>
            <w:shd w:val="clear" w:color="auto" w:fill="FFFFFF"/>
          </w:rPr>
          <w:t>_c</w:t>
        </w:r>
      </w:ins>
      <w:r>
        <w:rPr>
          <w:rFonts w:ascii="Courier New" w:hAnsi="Courier New" w:cs="Courier New"/>
          <w:color w:val="000000"/>
          <w:sz w:val="20"/>
          <w:szCs w:val="20"/>
          <w:shd w:val="clear" w:color="auto" w:fill="FFFFFF"/>
        </w:rPr>
        <w:t xml:space="preserve"> le </w:t>
      </w:r>
      <w:r>
        <w:rPr>
          <w:rFonts w:ascii="Courier New" w:hAnsi="Courier New" w:cs="Courier New"/>
          <w:b/>
          <w:bCs/>
          <w:color w:val="008080"/>
          <w:sz w:val="20"/>
          <w:szCs w:val="20"/>
          <w:shd w:val="clear" w:color="auto" w:fill="FFFFFF"/>
        </w:rPr>
        <w:t>.15</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labplt1</w:t>
      </w:r>
      <w:ins w:id="62" w:author="cowenm" w:date="2013-10-25T10:52:00Z">
        <w:r w:rsidR="008E441B">
          <w:rPr>
            <w:rFonts w:ascii="Courier New" w:hAnsi="Courier New" w:cs="Courier New"/>
            <w:color w:val="000000"/>
            <w:sz w:val="20"/>
            <w:szCs w:val="20"/>
            <w:shd w:val="clear" w:color="auto" w:fill="FFFFFF"/>
          </w:rPr>
          <w:t>_c</w:t>
        </w:r>
      </w:ins>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else</w:t>
      </w:r>
      <w:r>
        <w:rPr>
          <w:rFonts w:ascii="Courier New" w:hAnsi="Courier New" w:cs="Courier New"/>
          <w:color w:val="000000"/>
          <w:sz w:val="20"/>
          <w:szCs w:val="20"/>
          <w:shd w:val="clear" w:color="auto" w:fill="FFFFFF"/>
        </w:rPr>
        <w:t xml:space="preserve"> labplt1</w:t>
      </w:r>
      <w:ins w:id="63" w:author="cowenm" w:date="2013-10-25T10:52:00Z">
        <w:r w:rsidR="008E441B">
          <w:rPr>
            <w:rFonts w:ascii="Courier New" w:hAnsi="Courier New" w:cs="Courier New"/>
            <w:color w:val="000000"/>
            <w:sz w:val="20"/>
            <w:szCs w:val="20"/>
            <w:shd w:val="clear" w:color="auto" w:fill="FFFFFF"/>
          </w:rPr>
          <w:t>_c</w:t>
        </w:r>
      </w:ins>
      <w:r>
        <w:rPr>
          <w:rFonts w:ascii="Courier New" w:hAnsi="Courier New" w:cs="Courier New"/>
          <w:color w:val="000000"/>
          <w:sz w:val="20"/>
          <w:szCs w:val="20"/>
          <w:shd w:val="clear" w:color="auto" w:fill="FFFFFF"/>
        </w:rPr>
        <w:t>=labplt</w:t>
      </w:r>
      <w:ins w:id="64" w:author="cowenm" w:date="2013-10-25T10:52:00Z">
        <w:r w:rsidR="008E441B">
          <w:rPr>
            <w:rFonts w:ascii="Courier New" w:hAnsi="Courier New" w:cs="Courier New"/>
            <w:color w:val="000000"/>
            <w:sz w:val="20"/>
            <w:szCs w:val="20"/>
            <w:shd w:val="clear" w:color="auto" w:fill="FFFFFF"/>
          </w:rPr>
          <w:t>_c</w:t>
        </w:r>
      </w:ins>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.15</w:t>
      </w:r>
      <w:r>
        <w:rPr>
          <w:rFonts w:ascii="Courier New" w:hAnsi="Courier New" w:cs="Courier New"/>
          <w:color w:val="000000"/>
          <w:sz w:val="20"/>
          <w:szCs w:val="20"/>
          <w:shd w:val="clear" w:color="auto" w:fill="FFFFFF"/>
        </w:rPr>
        <w:t>;</w:t>
      </w:r>
    </w:p>
    <w:p w:rsidR="00115D6E" w:rsidRDefault="00115D6E">
      <w:pPr>
        <w:autoSpaceDE w:val="0"/>
        <w:autoSpaceDN w:val="0"/>
        <w:adjustRightInd w:val="0"/>
        <w:rPr>
          <w:rFonts w:ascii="Courier New" w:hAnsi="Courier New" w:cs="Courier New"/>
          <w:color w:val="000000"/>
          <w:sz w:val="20"/>
          <w:szCs w:val="20"/>
          <w:shd w:val="clear" w:color="auto" w:fill="FFFFFF"/>
        </w:rPr>
      </w:pPr>
    </w:p>
    <w:p w:rsidR="00115D6E" w:rsidRDefault="00115D6E">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labwbc</w:t>
      </w:r>
      <w:ins w:id="65" w:author="cowenm" w:date="2013-10-25T10:52:00Z">
        <w:r w:rsidR="008E441B">
          <w:rPr>
            <w:rFonts w:ascii="Courier New" w:hAnsi="Courier New" w:cs="Courier New"/>
            <w:color w:val="000000"/>
            <w:sz w:val="20"/>
            <w:szCs w:val="20"/>
            <w:shd w:val="clear" w:color="auto" w:fill="FFFFFF"/>
          </w:rPr>
          <w:t>_c</w:t>
        </w:r>
      </w:ins>
      <w:r>
        <w:rPr>
          <w:rFonts w:ascii="Courier New" w:hAnsi="Courier New" w:cs="Courier New"/>
          <w:color w:val="000000"/>
          <w:sz w:val="20"/>
          <w:szCs w:val="20"/>
          <w:shd w:val="clear" w:color="auto" w:fill="FFFFFF"/>
        </w:rPr>
        <w:t xml:space="preserve"> le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labwbc1</w:t>
      </w:r>
      <w:ins w:id="66" w:author="cowenm" w:date="2013-10-25T10:52:00Z">
        <w:r w:rsidR="008E441B">
          <w:rPr>
            <w:rFonts w:ascii="Courier New" w:hAnsi="Courier New" w:cs="Courier New"/>
            <w:color w:val="000000"/>
            <w:sz w:val="20"/>
            <w:szCs w:val="20"/>
            <w:shd w:val="clear" w:color="auto" w:fill="FFFFFF"/>
          </w:rPr>
          <w:t xml:space="preserve">_c </w:t>
        </w:r>
      </w:ins>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else</w:t>
      </w:r>
      <w:r>
        <w:rPr>
          <w:rFonts w:ascii="Courier New" w:hAnsi="Courier New" w:cs="Courier New"/>
          <w:color w:val="000000"/>
          <w:sz w:val="20"/>
          <w:szCs w:val="20"/>
          <w:shd w:val="clear" w:color="auto" w:fill="FFFFFF"/>
        </w:rPr>
        <w:t xml:space="preserve"> labwbc1</w:t>
      </w:r>
      <w:ins w:id="67" w:author="cowenm" w:date="2013-10-25T10:52:00Z">
        <w:r w:rsidR="008E441B">
          <w:rPr>
            <w:rFonts w:ascii="Courier New" w:hAnsi="Courier New" w:cs="Courier New"/>
            <w:color w:val="000000"/>
            <w:sz w:val="20"/>
            <w:szCs w:val="20"/>
            <w:shd w:val="clear" w:color="auto" w:fill="FFFFFF"/>
          </w:rPr>
          <w:t xml:space="preserve">_c </w:t>
        </w:r>
      </w:ins>
      <w:r>
        <w:rPr>
          <w:rFonts w:ascii="Courier New" w:hAnsi="Courier New" w:cs="Courier New"/>
          <w:color w:val="000000"/>
          <w:sz w:val="20"/>
          <w:szCs w:val="20"/>
          <w:shd w:val="clear" w:color="auto" w:fill="FFFFFF"/>
        </w:rPr>
        <w:t>=labwbc</w:t>
      </w:r>
      <w:ins w:id="68" w:author="cowenm" w:date="2013-10-25T10:52:00Z">
        <w:r w:rsidR="008E441B">
          <w:rPr>
            <w:rFonts w:ascii="Courier New" w:hAnsi="Courier New" w:cs="Courier New"/>
            <w:color w:val="000000"/>
            <w:sz w:val="20"/>
            <w:szCs w:val="20"/>
            <w:shd w:val="clear" w:color="auto" w:fill="FFFFFF"/>
          </w:rPr>
          <w:t xml:space="preserve">_c </w:t>
        </w:r>
      </w:ins>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rsidR="00115D6E" w:rsidRDefault="00115D6E">
      <w:pPr>
        <w:autoSpaceDE w:val="0"/>
        <w:autoSpaceDN w:val="0"/>
        <w:adjustRightInd w:val="0"/>
        <w:rPr>
          <w:rFonts w:ascii="Courier New" w:hAnsi="Courier New" w:cs="Courier New"/>
          <w:color w:val="000000"/>
          <w:sz w:val="20"/>
          <w:szCs w:val="20"/>
          <w:shd w:val="clear" w:color="auto" w:fill="FFFFFF"/>
        </w:rPr>
      </w:pPr>
    </w:p>
    <w:p w:rsidR="00115D6E" w:rsidRDefault="00115D6E">
      <w:pPr>
        <w:pStyle w:val="Footer"/>
        <w:tabs>
          <w:tab w:val="clear" w:pos="4320"/>
          <w:tab w:val="clear" w:pos="8640"/>
        </w:tabs>
        <w:autoSpaceDE w:val="0"/>
        <w:autoSpaceDN w:val="0"/>
        <w:adjustRightInd w:val="0"/>
        <w:rPr>
          <w:b/>
          <w:bCs/>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ageyear le </w:t>
      </w:r>
      <w:r>
        <w:rPr>
          <w:rFonts w:ascii="Courier New" w:hAnsi="Courier New" w:cs="Courier New"/>
          <w:b/>
          <w:bCs/>
          <w:color w:val="008080"/>
          <w:sz w:val="20"/>
          <w:szCs w:val="20"/>
          <w:shd w:val="clear" w:color="auto" w:fill="FFFFFF"/>
        </w:rPr>
        <w:t>85</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ageyear1=</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else</w:t>
      </w:r>
      <w:r>
        <w:rPr>
          <w:rFonts w:ascii="Courier New" w:hAnsi="Courier New" w:cs="Courier New"/>
          <w:color w:val="000000"/>
          <w:sz w:val="20"/>
          <w:szCs w:val="20"/>
          <w:shd w:val="clear" w:color="auto" w:fill="FFFFFF"/>
        </w:rPr>
        <w:t xml:space="preserve"> ageyear1=ageyear-</w:t>
      </w:r>
      <w:r>
        <w:rPr>
          <w:rFonts w:ascii="Courier New" w:hAnsi="Courier New" w:cs="Courier New"/>
          <w:b/>
          <w:bCs/>
          <w:color w:val="008080"/>
          <w:sz w:val="20"/>
          <w:szCs w:val="20"/>
          <w:shd w:val="clear" w:color="auto" w:fill="FFFFFF"/>
        </w:rPr>
        <w:t>85</w:t>
      </w:r>
      <w:r>
        <w:rPr>
          <w:rFonts w:ascii="Courier New" w:hAnsi="Courier New" w:cs="Courier New"/>
          <w:color w:val="000000"/>
          <w:sz w:val="20"/>
          <w:szCs w:val="20"/>
          <w:shd w:val="clear" w:color="auto" w:fill="FFFFFF"/>
        </w:rPr>
        <w:t>;</w:t>
      </w:r>
      <w:r>
        <w:br w:type="page"/>
      </w:r>
    </w:p>
    <w:p w:rsidR="00115D6E" w:rsidRDefault="00115D6E">
      <w:pPr>
        <w:jc w:val="center"/>
        <w:rPr>
          <w:b/>
          <w:bCs/>
        </w:rPr>
      </w:pPr>
      <w:r>
        <w:rPr>
          <w:b/>
          <w:bCs/>
        </w:rPr>
        <w:t xml:space="preserve">Covariates and Parameter Estimates for the 4 submodels </w:t>
      </w:r>
    </w:p>
    <w:p w:rsidR="00115D6E" w:rsidRDefault="00115D6E">
      <w:pPr>
        <w:jc w:val="center"/>
        <w:rPr>
          <w:b/>
          <w:bCs/>
        </w:rPr>
      </w:pPr>
    </w:p>
    <w:p w:rsidR="00115D6E" w:rsidRDefault="00115D6E">
      <w:pPr>
        <w:pStyle w:val="Footer"/>
        <w:tabs>
          <w:tab w:val="clear" w:pos="4320"/>
          <w:tab w:val="clear" w:pos="8640"/>
        </w:tabs>
      </w:pPr>
    </w:p>
    <w:p w:rsidR="00115D6E" w:rsidRDefault="00115D6E">
      <w:pPr>
        <w:rPr>
          <w:sz w:val="20"/>
          <w:szCs w:val="20"/>
        </w:rPr>
      </w:pPr>
    </w:p>
    <w:tbl>
      <w:tblPr>
        <w:tblW w:w="6880" w:type="dxa"/>
        <w:tblCellMar>
          <w:left w:w="0" w:type="dxa"/>
          <w:right w:w="0" w:type="dxa"/>
        </w:tblCellMar>
        <w:tblLook w:val="0000"/>
      </w:tblPr>
      <w:tblGrid>
        <w:gridCol w:w="3923"/>
        <w:gridCol w:w="1320"/>
        <w:gridCol w:w="1320"/>
        <w:gridCol w:w="1320"/>
        <w:gridCol w:w="1320"/>
      </w:tblGrid>
      <w:tr w:rsidR="00115D6E">
        <w:trPr>
          <w:trHeight w:val="315"/>
        </w:trPr>
        <w:tc>
          <w:tcPr>
            <w:tcW w:w="1600" w:type="dxa"/>
            <w:tcBorders>
              <w:top w:val="nil"/>
              <w:left w:val="nil"/>
              <w:bottom w:val="nil"/>
              <w:right w:val="nil"/>
            </w:tcBorders>
            <w:shd w:val="clear" w:color="auto" w:fill="E6E6E6"/>
            <w:noWrap/>
            <w:tcMar>
              <w:top w:w="15" w:type="dxa"/>
              <w:left w:w="15" w:type="dxa"/>
              <w:bottom w:w="0" w:type="dxa"/>
              <w:right w:w="15" w:type="dxa"/>
            </w:tcMar>
            <w:vAlign w:val="bottom"/>
          </w:tcPr>
          <w:p w:rsidR="00115D6E" w:rsidRDefault="00115D6E">
            <w:pPr>
              <w:rPr>
                <w:b/>
                <w:bCs/>
              </w:rPr>
            </w:pPr>
            <w:r>
              <w:rPr>
                <w:b/>
                <w:bCs/>
              </w:rPr>
              <w:t>Variable</w:t>
            </w:r>
          </w:p>
          <w:p w:rsidR="00115D6E" w:rsidRDefault="00115D6E">
            <w:pPr>
              <w:rPr>
                <w:rFonts w:eastAsia="Arial Unicode MS"/>
                <w:b/>
                <w:bCs/>
              </w:rPr>
            </w:pPr>
          </w:p>
        </w:tc>
        <w:tc>
          <w:tcPr>
            <w:tcW w:w="1320" w:type="dxa"/>
            <w:tcBorders>
              <w:top w:val="nil"/>
              <w:left w:val="nil"/>
              <w:bottom w:val="nil"/>
              <w:right w:val="nil"/>
            </w:tcBorders>
            <w:shd w:val="clear" w:color="auto" w:fill="E6E6E6"/>
            <w:noWrap/>
            <w:tcMar>
              <w:top w:w="15" w:type="dxa"/>
              <w:left w:w="15" w:type="dxa"/>
              <w:bottom w:w="0" w:type="dxa"/>
              <w:right w:w="15" w:type="dxa"/>
            </w:tcMar>
            <w:vAlign w:val="bottom"/>
          </w:tcPr>
          <w:p w:rsidR="00115D6E" w:rsidRDefault="00115D6E">
            <w:pPr>
              <w:jc w:val="center"/>
              <w:rPr>
                <w:b/>
                <w:bCs/>
              </w:rPr>
            </w:pPr>
            <w:r>
              <w:rPr>
                <w:b/>
                <w:bCs/>
              </w:rPr>
              <w:t>[A]</w:t>
            </w:r>
          </w:p>
          <w:p w:rsidR="00115D6E" w:rsidRDefault="00115D6E">
            <w:pPr>
              <w:jc w:val="center"/>
              <w:rPr>
                <w:rFonts w:eastAsia="Arial Unicode MS"/>
                <w:b/>
                <w:bCs/>
              </w:rPr>
            </w:pPr>
          </w:p>
        </w:tc>
        <w:tc>
          <w:tcPr>
            <w:tcW w:w="1320" w:type="dxa"/>
            <w:tcBorders>
              <w:top w:val="nil"/>
              <w:left w:val="nil"/>
              <w:bottom w:val="nil"/>
              <w:right w:val="nil"/>
            </w:tcBorders>
            <w:shd w:val="clear" w:color="auto" w:fill="E6E6E6"/>
            <w:noWrap/>
            <w:tcMar>
              <w:top w:w="15" w:type="dxa"/>
              <w:left w:w="15" w:type="dxa"/>
              <w:bottom w:w="0" w:type="dxa"/>
              <w:right w:w="15" w:type="dxa"/>
            </w:tcMar>
            <w:vAlign w:val="bottom"/>
          </w:tcPr>
          <w:p w:rsidR="00115D6E" w:rsidRDefault="00115D6E">
            <w:pPr>
              <w:jc w:val="center"/>
              <w:rPr>
                <w:b/>
                <w:bCs/>
              </w:rPr>
            </w:pPr>
            <w:r>
              <w:rPr>
                <w:b/>
                <w:bCs/>
              </w:rPr>
              <w:t>[B]</w:t>
            </w:r>
          </w:p>
          <w:p w:rsidR="00115D6E" w:rsidRDefault="00115D6E">
            <w:pPr>
              <w:jc w:val="center"/>
              <w:rPr>
                <w:rFonts w:eastAsia="Arial Unicode MS"/>
                <w:b/>
                <w:bCs/>
              </w:rPr>
            </w:pPr>
          </w:p>
        </w:tc>
        <w:tc>
          <w:tcPr>
            <w:tcW w:w="1320" w:type="dxa"/>
            <w:tcBorders>
              <w:top w:val="nil"/>
              <w:left w:val="nil"/>
              <w:bottom w:val="nil"/>
              <w:right w:val="nil"/>
            </w:tcBorders>
            <w:shd w:val="clear" w:color="auto" w:fill="E6E6E6"/>
            <w:noWrap/>
            <w:tcMar>
              <w:top w:w="15" w:type="dxa"/>
              <w:left w:w="15" w:type="dxa"/>
              <w:bottom w:w="0" w:type="dxa"/>
              <w:right w:w="15" w:type="dxa"/>
            </w:tcMar>
            <w:vAlign w:val="bottom"/>
          </w:tcPr>
          <w:p w:rsidR="00115D6E" w:rsidRDefault="00115D6E">
            <w:pPr>
              <w:jc w:val="center"/>
              <w:rPr>
                <w:b/>
                <w:bCs/>
              </w:rPr>
            </w:pPr>
            <w:r>
              <w:rPr>
                <w:b/>
                <w:bCs/>
              </w:rPr>
              <w:t>[C]</w:t>
            </w:r>
          </w:p>
          <w:p w:rsidR="00115D6E" w:rsidRDefault="00115D6E">
            <w:pPr>
              <w:jc w:val="center"/>
              <w:rPr>
                <w:rFonts w:eastAsia="Arial Unicode MS"/>
                <w:b/>
                <w:bCs/>
              </w:rPr>
            </w:pPr>
          </w:p>
        </w:tc>
        <w:tc>
          <w:tcPr>
            <w:tcW w:w="1320" w:type="dxa"/>
            <w:tcBorders>
              <w:top w:val="nil"/>
              <w:left w:val="nil"/>
              <w:bottom w:val="nil"/>
              <w:right w:val="nil"/>
            </w:tcBorders>
            <w:shd w:val="clear" w:color="auto" w:fill="E6E6E6"/>
            <w:noWrap/>
            <w:tcMar>
              <w:top w:w="15" w:type="dxa"/>
              <w:left w:w="15" w:type="dxa"/>
              <w:bottom w:w="0" w:type="dxa"/>
              <w:right w:w="15" w:type="dxa"/>
            </w:tcMar>
            <w:vAlign w:val="bottom"/>
          </w:tcPr>
          <w:p w:rsidR="00115D6E" w:rsidRDefault="00115D6E">
            <w:pPr>
              <w:jc w:val="center"/>
              <w:rPr>
                <w:b/>
                <w:bCs/>
              </w:rPr>
            </w:pPr>
            <w:r>
              <w:rPr>
                <w:b/>
                <w:bCs/>
              </w:rPr>
              <w:t>[D]</w:t>
            </w:r>
          </w:p>
          <w:p w:rsidR="00115D6E" w:rsidRDefault="00115D6E">
            <w:pPr>
              <w:jc w:val="center"/>
              <w:rPr>
                <w:rFonts w:eastAsia="Arial Unicode MS"/>
                <w:b/>
                <w:bCs/>
              </w:rPr>
            </w:pPr>
          </w:p>
        </w:tc>
      </w:tr>
      <w:tr w:rsidR="00115D6E">
        <w:trPr>
          <w:trHeight w:val="315"/>
        </w:trPr>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rPr>
                <w:rFonts w:eastAsia="Arial Unicode MS"/>
              </w:rPr>
            </w:pPr>
            <w:r>
              <w:t>Intercept</w:t>
            </w:r>
          </w:p>
        </w:tc>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jc w:val="center"/>
              <w:rPr>
                <w:rFonts w:eastAsia="Arial Unicode MS"/>
              </w:rPr>
            </w:pPr>
            <w:r>
              <w:t>-6.6841</w:t>
            </w:r>
          </w:p>
        </w:tc>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jc w:val="center"/>
              <w:rPr>
                <w:rFonts w:eastAsia="Arial Unicode MS"/>
              </w:rPr>
            </w:pPr>
            <w:r>
              <w:t>-8.1943</w:t>
            </w:r>
          </w:p>
        </w:tc>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jc w:val="center"/>
              <w:rPr>
                <w:rFonts w:eastAsia="Arial Unicode MS"/>
              </w:rPr>
            </w:pPr>
            <w:r>
              <w:t>-5.6654</w:t>
            </w:r>
          </w:p>
        </w:tc>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jc w:val="center"/>
              <w:rPr>
                <w:rFonts w:eastAsia="Arial Unicode MS"/>
              </w:rPr>
            </w:pPr>
            <w:r>
              <w:t>-6.8029</w:t>
            </w:r>
          </w:p>
        </w:tc>
      </w:tr>
      <w:tr w:rsidR="00115D6E">
        <w:trPr>
          <w:trHeight w:val="315"/>
        </w:trPr>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rPr>
                <w:rFonts w:eastAsia="Arial Unicode MS"/>
              </w:rPr>
            </w:pPr>
            <w:r>
              <w:t>Injury present on admission</w:t>
            </w:r>
          </w:p>
        </w:tc>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jc w:val="center"/>
              <w:rPr>
                <w:rFonts w:eastAsia="Arial Unicode MS"/>
              </w:rPr>
            </w:pPr>
            <w:r>
              <w:t>0.4507</w:t>
            </w:r>
          </w:p>
        </w:tc>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jc w:val="center"/>
              <w:rPr>
                <w:rFonts w:eastAsia="Arial Unicode MS"/>
              </w:rPr>
            </w:pPr>
            <w:r>
              <w:t>0.0695</w:t>
            </w:r>
          </w:p>
        </w:tc>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jc w:val="center"/>
              <w:rPr>
                <w:rFonts w:eastAsia="Arial Unicode MS"/>
              </w:rPr>
            </w:pPr>
            <w:r>
              <w:t>0.2262</w:t>
            </w:r>
          </w:p>
        </w:tc>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jc w:val="center"/>
              <w:rPr>
                <w:rFonts w:eastAsia="Arial Unicode MS"/>
              </w:rPr>
            </w:pPr>
            <w:r>
              <w:t>0.2743</w:t>
            </w:r>
          </w:p>
        </w:tc>
      </w:tr>
      <w:tr w:rsidR="00115D6E">
        <w:trPr>
          <w:trHeight w:val="315"/>
        </w:trPr>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rPr>
                <w:rFonts w:eastAsia="Arial Unicode MS"/>
              </w:rPr>
            </w:pPr>
            <w:r>
              <w:t>Respiratory failure present on admission</w:t>
            </w:r>
          </w:p>
        </w:tc>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jc w:val="center"/>
              <w:rPr>
                <w:rFonts w:eastAsia="Arial Unicode MS"/>
              </w:rPr>
            </w:pPr>
            <w:r>
              <w:t>1.1356</w:t>
            </w:r>
          </w:p>
        </w:tc>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jc w:val="center"/>
              <w:rPr>
                <w:rFonts w:eastAsia="Arial Unicode MS"/>
              </w:rPr>
            </w:pPr>
            <w:r>
              <w:t>1.2940</w:t>
            </w:r>
          </w:p>
        </w:tc>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jc w:val="center"/>
              <w:rPr>
                <w:rFonts w:eastAsia="Arial Unicode MS"/>
              </w:rPr>
            </w:pPr>
            <w:r>
              <w:t>0.9231</w:t>
            </w:r>
          </w:p>
        </w:tc>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jc w:val="center"/>
              <w:rPr>
                <w:rFonts w:eastAsia="Arial Unicode MS"/>
              </w:rPr>
            </w:pPr>
            <w:r>
              <w:t>1.0435</w:t>
            </w:r>
          </w:p>
        </w:tc>
      </w:tr>
      <w:tr w:rsidR="00115D6E">
        <w:trPr>
          <w:trHeight w:val="315"/>
        </w:trPr>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rPr>
                <w:rFonts w:eastAsia="Arial Unicode MS"/>
              </w:rPr>
            </w:pPr>
            <w:r>
              <w:t>Low albumin</w:t>
            </w:r>
          </w:p>
        </w:tc>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jc w:val="center"/>
              <w:rPr>
                <w:rFonts w:eastAsia="Arial Unicode MS"/>
              </w:rPr>
            </w:pPr>
            <w:r>
              <w:t>0.8156</w:t>
            </w:r>
          </w:p>
        </w:tc>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jc w:val="center"/>
              <w:rPr>
                <w:rFonts w:eastAsia="Arial Unicode MS"/>
              </w:rPr>
            </w:pPr>
            <w:r>
              <w:t>0.7437</w:t>
            </w:r>
          </w:p>
        </w:tc>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jc w:val="center"/>
              <w:rPr>
                <w:rFonts w:eastAsia="Arial Unicode MS"/>
              </w:rPr>
            </w:pPr>
            <w:r>
              <w:t>0.6303</w:t>
            </w:r>
          </w:p>
        </w:tc>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jc w:val="center"/>
              <w:rPr>
                <w:rFonts w:eastAsia="Arial Unicode MS"/>
              </w:rPr>
            </w:pPr>
            <w:r>
              <w:t>0.6843</w:t>
            </w:r>
          </w:p>
        </w:tc>
      </w:tr>
      <w:tr w:rsidR="00115D6E">
        <w:trPr>
          <w:trHeight w:val="315"/>
        </w:trPr>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rPr>
                <w:rFonts w:eastAsia="Arial Unicode MS"/>
              </w:rPr>
            </w:pPr>
            <w:r>
              <w:t>Abnormal pH</w:t>
            </w:r>
          </w:p>
        </w:tc>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jc w:val="center"/>
              <w:rPr>
                <w:rFonts w:eastAsia="Arial Unicode MS"/>
              </w:rPr>
            </w:pPr>
            <w:r>
              <w:t>1.3287</w:t>
            </w:r>
          </w:p>
        </w:tc>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jc w:val="center"/>
              <w:rPr>
                <w:rFonts w:eastAsia="Arial Unicode MS"/>
              </w:rPr>
            </w:pPr>
            <w:r>
              <w:t>0.7044</w:t>
            </w:r>
          </w:p>
        </w:tc>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jc w:val="center"/>
              <w:rPr>
                <w:rFonts w:eastAsia="Arial Unicode MS"/>
              </w:rPr>
            </w:pPr>
            <w:r>
              <w:t>-0.0474</w:t>
            </w:r>
          </w:p>
        </w:tc>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jc w:val="center"/>
              <w:rPr>
                <w:rFonts w:eastAsia="Arial Unicode MS"/>
              </w:rPr>
            </w:pPr>
            <w:r>
              <w:t>0.0168</w:t>
            </w:r>
          </w:p>
        </w:tc>
      </w:tr>
      <w:tr w:rsidR="00115D6E">
        <w:trPr>
          <w:trHeight w:val="315"/>
        </w:trPr>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rPr>
                <w:rFonts w:eastAsia="Arial Unicode MS"/>
              </w:rPr>
            </w:pPr>
            <w:r>
              <w:t>em_or_med1</w:t>
            </w:r>
          </w:p>
        </w:tc>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jc w:val="center"/>
              <w:rPr>
                <w:rFonts w:eastAsia="Arial Unicode MS"/>
              </w:rPr>
            </w:pPr>
            <w:r>
              <w:t>0.7104</w:t>
            </w:r>
          </w:p>
        </w:tc>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jc w:val="center"/>
              <w:rPr>
                <w:rFonts w:eastAsia="Arial Unicode MS"/>
              </w:rPr>
            </w:pPr>
            <w:r>
              <w:t>1.3714</w:t>
            </w:r>
          </w:p>
        </w:tc>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jc w:val="center"/>
              <w:rPr>
                <w:rFonts w:eastAsia="Arial Unicode MS"/>
              </w:rPr>
            </w:pPr>
            <w:r>
              <w:t>0.5665</w:t>
            </w:r>
          </w:p>
        </w:tc>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jc w:val="center"/>
              <w:rPr>
                <w:rFonts w:eastAsia="Arial Unicode MS"/>
              </w:rPr>
            </w:pPr>
            <w:r>
              <w:t>0.5993</w:t>
            </w:r>
          </w:p>
        </w:tc>
      </w:tr>
      <w:tr w:rsidR="00115D6E">
        <w:trPr>
          <w:trHeight w:val="315"/>
        </w:trPr>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rPr>
                <w:rFonts w:eastAsia="Arial Unicode MS"/>
              </w:rPr>
            </w:pPr>
            <w:r>
              <w:t>em_or_med2</w:t>
            </w:r>
          </w:p>
        </w:tc>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jc w:val="center"/>
              <w:rPr>
                <w:rFonts w:eastAsia="Arial Unicode MS"/>
              </w:rPr>
            </w:pPr>
            <w:r>
              <w:t>0.8885</w:t>
            </w:r>
          </w:p>
        </w:tc>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jc w:val="center"/>
              <w:rPr>
                <w:rFonts w:eastAsia="Arial Unicode MS"/>
              </w:rPr>
            </w:pPr>
            <w:r>
              <w:t>1.5493</w:t>
            </w:r>
          </w:p>
        </w:tc>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jc w:val="center"/>
              <w:rPr>
                <w:rFonts w:eastAsia="Arial Unicode MS"/>
              </w:rPr>
            </w:pPr>
            <w:r>
              <w:t>0.6553</w:t>
            </w:r>
          </w:p>
        </w:tc>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jc w:val="center"/>
              <w:rPr>
                <w:rFonts w:eastAsia="Arial Unicode MS"/>
              </w:rPr>
            </w:pPr>
            <w:r>
              <w:t>0.8036</w:t>
            </w:r>
          </w:p>
        </w:tc>
      </w:tr>
      <w:tr w:rsidR="00115D6E">
        <w:trPr>
          <w:trHeight w:val="315"/>
        </w:trPr>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rPr>
                <w:rFonts w:eastAsia="Arial Unicode MS"/>
              </w:rPr>
            </w:pPr>
            <w:r>
              <w:t>em_or_med3</w:t>
            </w:r>
          </w:p>
        </w:tc>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jc w:val="center"/>
              <w:rPr>
                <w:rFonts w:eastAsia="Arial Unicode MS"/>
              </w:rPr>
            </w:pPr>
            <w:r>
              <w:t>0.6853</w:t>
            </w:r>
          </w:p>
        </w:tc>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jc w:val="center"/>
              <w:rPr>
                <w:rFonts w:eastAsia="Arial Unicode MS"/>
              </w:rPr>
            </w:pPr>
            <w:r>
              <w:t>1.4135</w:t>
            </w:r>
          </w:p>
        </w:tc>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jc w:val="center"/>
              <w:rPr>
                <w:rFonts w:eastAsia="Arial Unicode MS"/>
              </w:rPr>
            </w:pPr>
            <w:r>
              <w:t>0.6525</w:t>
            </w:r>
          </w:p>
        </w:tc>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jc w:val="center"/>
              <w:rPr>
                <w:rFonts w:eastAsia="Arial Unicode MS"/>
              </w:rPr>
            </w:pPr>
            <w:r>
              <w:t>0.7911</w:t>
            </w:r>
          </w:p>
        </w:tc>
      </w:tr>
      <w:tr w:rsidR="00115D6E">
        <w:trPr>
          <w:trHeight w:val="315"/>
        </w:trPr>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rPr>
                <w:rFonts w:eastAsia="Arial Unicode MS"/>
              </w:rPr>
            </w:pPr>
            <w:r>
              <w:t>neuro1</w:t>
            </w:r>
          </w:p>
        </w:tc>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jc w:val="center"/>
              <w:rPr>
                <w:rFonts w:eastAsia="Arial Unicode MS"/>
              </w:rPr>
            </w:pPr>
            <w:r>
              <w:t>0.9899</w:t>
            </w:r>
          </w:p>
        </w:tc>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jc w:val="center"/>
              <w:rPr>
                <w:rFonts w:eastAsia="Arial Unicode MS"/>
              </w:rPr>
            </w:pPr>
            <w:r>
              <w:t>0.6768</w:t>
            </w:r>
          </w:p>
        </w:tc>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jc w:val="center"/>
              <w:rPr>
                <w:rFonts w:eastAsia="Arial Unicode MS"/>
              </w:rPr>
            </w:pPr>
            <w:r>
              <w:t>0.2762</w:t>
            </w:r>
          </w:p>
        </w:tc>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jc w:val="center"/>
              <w:rPr>
                <w:rFonts w:eastAsia="Arial Unicode MS"/>
              </w:rPr>
            </w:pPr>
            <w:r>
              <w:t>-0.0522</w:t>
            </w:r>
          </w:p>
        </w:tc>
      </w:tr>
      <w:tr w:rsidR="00115D6E">
        <w:trPr>
          <w:trHeight w:val="315"/>
        </w:trPr>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rPr>
                <w:rFonts w:eastAsia="Arial Unicode MS"/>
              </w:rPr>
            </w:pPr>
            <w:r>
              <w:t>neuro2</w:t>
            </w:r>
          </w:p>
        </w:tc>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jc w:val="center"/>
              <w:rPr>
                <w:rFonts w:eastAsia="Arial Unicode MS"/>
              </w:rPr>
            </w:pPr>
            <w:r>
              <w:t>0.8038</w:t>
            </w:r>
          </w:p>
        </w:tc>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jc w:val="center"/>
              <w:rPr>
                <w:rFonts w:eastAsia="Arial Unicode MS"/>
              </w:rPr>
            </w:pPr>
            <w:r>
              <w:t>0.7710</w:t>
            </w:r>
          </w:p>
        </w:tc>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jc w:val="center"/>
              <w:rPr>
                <w:rFonts w:eastAsia="Arial Unicode MS"/>
              </w:rPr>
            </w:pPr>
            <w:r>
              <w:t>0.4586</w:t>
            </w:r>
          </w:p>
        </w:tc>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jc w:val="center"/>
              <w:rPr>
                <w:rFonts w:eastAsia="Arial Unicode MS"/>
              </w:rPr>
            </w:pPr>
            <w:r>
              <w:t>0.3353</w:t>
            </w:r>
          </w:p>
        </w:tc>
      </w:tr>
      <w:tr w:rsidR="00115D6E">
        <w:trPr>
          <w:trHeight w:val="315"/>
        </w:trPr>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rPr>
                <w:rFonts w:eastAsia="Arial Unicode MS"/>
              </w:rPr>
            </w:pPr>
            <w:r>
              <w:t>seplacpO2</w:t>
            </w:r>
          </w:p>
        </w:tc>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jc w:val="center"/>
              <w:rPr>
                <w:rFonts w:eastAsia="Arial Unicode MS"/>
              </w:rPr>
            </w:pPr>
            <w:r>
              <w:t>0.3124</w:t>
            </w:r>
          </w:p>
        </w:tc>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jc w:val="center"/>
              <w:rPr>
                <w:rFonts w:eastAsia="Arial Unicode MS"/>
              </w:rPr>
            </w:pPr>
            <w:r>
              <w:t>0.8292</w:t>
            </w:r>
          </w:p>
        </w:tc>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jc w:val="center"/>
              <w:rPr>
                <w:rFonts w:eastAsia="Arial Unicode MS"/>
              </w:rPr>
            </w:pPr>
            <w:r>
              <w:t>0.3676</w:t>
            </w:r>
          </w:p>
        </w:tc>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jc w:val="center"/>
              <w:rPr>
                <w:rFonts w:eastAsia="Arial Unicode MS"/>
              </w:rPr>
            </w:pPr>
            <w:r>
              <w:t>0.3855</w:t>
            </w:r>
          </w:p>
        </w:tc>
      </w:tr>
      <w:tr w:rsidR="00115D6E">
        <w:trPr>
          <w:trHeight w:val="315"/>
        </w:trPr>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rPr>
                <w:rFonts w:eastAsia="Arial Unicode MS"/>
              </w:rPr>
            </w:pPr>
            <w:r>
              <w:t>lmc</w:t>
            </w:r>
          </w:p>
        </w:tc>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jc w:val="center"/>
              <w:rPr>
                <w:rFonts w:eastAsia="Arial Unicode MS"/>
              </w:rPr>
            </w:pPr>
            <w:r>
              <w:t>0.7390</w:t>
            </w:r>
          </w:p>
        </w:tc>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jc w:val="center"/>
              <w:rPr>
                <w:rFonts w:eastAsia="Arial Unicode MS"/>
              </w:rPr>
            </w:pPr>
            <w:r>
              <w:t>0.6969</w:t>
            </w:r>
          </w:p>
        </w:tc>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jc w:val="center"/>
              <w:rPr>
                <w:rFonts w:eastAsia="Arial Unicode MS"/>
              </w:rPr>
            </w:pPr>
            <w:r>
              <w:t>0.5965</w:t>
            </w:r>
          </w:p>
        </w:tc>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jc w:val="center"/>
              <w:rPr>
                <w:rFonts w:eastAsia="Arial Unicode MS"/>
              </w:rPr>
            </w:pPr>
            <w:r>
              <w:t>0.5828</w:t>
            </w:r>
          </w:p>
        </w:tc>
      </w:tr>
      <w:tr w:rsidR="00115D6E">
        <w:trPr>
          <w:trHeight w:val="315"/>
        </w:trPr>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rPr>
                <w:rFonts w:eastAsia="Arial Unicode MS"/>
              </w:rPr>
            </w:pPr>
            <w:r>
              <w:t>heart</w:t>
            </w:r>
          </w:p>
        </w:tc>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jc w:val="center"/>
              <w:rPr>
                <w:rFonts w:eastAsia="Arial Unicode MS"/>
              </w:rPr>
            </w:pPr>
            <w:r>
              <w:t>0.1978</w:t>
            </w:r>
          </w:p>
        </w:tc>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jc w:val="center"/>
              <w:rPr>
                <w:rFonts w:eastAsia="Arial Unicode MS"/>
              </w:rPr>
            </w:pPr>
            <w:r>
              <w:t>0.2684</w:t>
            </w:r>
          </w:p>
        </w:tc>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jc w:val="center"/>
              <w:rPr>
                <w:rFonts w:eastAsia="Arial Unicode MS"/>
              </w:rPr>
            </w:pPr>
            <w:r>
              <w:t>0.1171</w:t>
            </w:r>
          </w:p>
        </w:tc>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jc w:val="center"/>
              <w:rPr>
                <w:rFonts w:eastAsia="Arial Unicode MS"/>
              </w:rPr>
            </w:pPr>
            <w:r>
              <w:t>0.0976</w:t>
            </w:r>
          </w:p>
        </w:tc>
      </w:tr>
      <w:tr w:rsidR="00115D6E">
        <w:trPr>
          <w:trHeight w:val="315"/>
        </w:trPr>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rPr>
                <w:rFonts w:eastAsia="Arial Unicode MS"/>
              </w:rPr>
            </w:pPr>
            <w:r>
              <w:t>labbun</w:t>
            </w:r>
            <w:ins w:id="69" w:author="cowenm" w:date="2013-10-25T10:53:00Z">
              <w:r w:rsidR="00055200">
                <w:rPr>
                  <w:rFonts w:ascii="Courier New" w:hAnsi="Courier New" w:cs="Courier New"/>
                  <w:color w:val="000000"/>
                  <w:sz w:val="20"/>
                  <w:szCs w:val="20"/>
                  <w:shd w:val="clear" w:color="auto" w:fill="FFFFFF"/>
                </w:rPr>
                <w:t>_c</w:t>
              </w:r>
            </w:ins>
          </w:p>
        </w:tc>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jc w:val="center"/>
              <w:rPr>
                <w:rFonts w:eastAsia="Arial Unicode MS"/>
              </w:rPr>
            </w:pPr>
            <w:r>
              <w:t>0.0970</w:t>
            </w:r>
          </w:p>
        </w:tc>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jc w:val="center"/>
              <w:rPr>
                <w:rFonts w:eastAsia="Arial Unicode MS"/>
              </w:rPr>
            </w:pPr>
            <w:r>
              <w:t>0.0446</w:t>
            </w:r>
          </w:p>
        </w:tc>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jc w:val="center"/>
              <w:rPr>
                <w:rFonts w:eastAsia="Arial Unicode MS"/>
              </w:rPr>
            </w:pPr>
            <w:r>
              <w:t>0.2484</w:t>
            </w:r>
          </w:p>
        </w:tc>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jc w:val="center"/>
              <w:rPr>
                <w:rFonts w:eastAsia="Arial Unicode MS"/>
              </w:rPr>
            </w:pPr>
            <w:r>
              <w:t>-0.0216</w:t>
            </w:r>
          </w:p>
        </w:tc>
      </w:tr>
      <w:tr w:rsidR="00115D6E">
        <w:trPr>
          <w:trHeight w:val="315"/>
        </w:trPr>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rPr>
                <w:rFonts w:eastAsia="Arial Unicode MS"/>
              </w:rPr>
            </w:pPr>
            <w:r>
              <w:t>labbun1</w:t>
            </w:r>
            <w:ins w:id="70" w:author="cowenm" w:date="2013-10-25T10:53:00Z">
              <w:r w:rsidR="00055200">
                <w:rPr>
                  <w:rFonts w:ascii="Courier New" w:hAnsi="Courier New" w:cs="Courier New"/>
                  <w:color w:val="000000"/>
                  <w:sz w:val="20"/>
                  <w:szCs w:val="20"/>
                  <w:shd w:val="clear" w:color="auto" w:fill="FFFFFF"/>
                </w:rPr>
                <w:t>_c</w:t>
              </w:r>
            </w:ins>
          </w:p>
        </w:tc>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jc w:val="center"/>
              <w:rPr>
                <w:rFonts w:eastAsia="Arial Unicode MS"/>
              </w:rPr>
            </w:pPr>
            <w:r>
              <w:t>0.1310</w:t>
            </w:r>
          </w:p>
        </w:tc>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jc w:val="center"/>
              <w:rPr>
                <w:rFonts w:eastAsia="Arial Unicode MS"/>
              </w:rPr>
            </w:pPr>
            <w:r>
              <w:t>0.2459</w:t>
            </w:r>
          </w:p>
        </w:tc>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jc w:val="center"/>
              <w:rPr>
                <w:rFonts w:eastAsia="Arial Unicode MS"/>
              </w:rPr>
            </w:pPr>
            <w:r>
              <w:t>0.0318</w:t>
            </w:r>
          </w:p>
        </w:tc>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jc w:val="center"/>
              <w:rPr>
                <w:rFonts w:eastAsia="Arial Unicode MS"/>
              </w:rPr>
            </w:pPr>
            <w:r>
              <w:t>0.3606</w:t>
            </w:r>
          </w:p>
        </w:tc>
      </w:tr>
      <w:tr w:rsidR="00115D6E">
        <w:trPr>
          <w:trHeight w:val="315"/>
        </w:trPr>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rPr>
                <w:rFonts w:eastAsia="Arial Unicode MS"/>
              </w:rPr>
            </w:pPr>
            <w:r>
              <w:t>labplt</w:t>
            </w:r>
            <w:ins w:id="71" w:author="cowenm" w:date="2013-10-25T10:53:00Z">
              <w:r w:rsidR="00055200">
                <w:rPr>
                  <w:rFonts w:ascii="Courier New" w:hAnsi="Courier New" w:cs="Courier New"/>
                  <w:color w:val="000000"/>
                  <w:sz w:val="20"/>
                  <w:szCs w:val="20"/>
                  <w:shd w:val="clear" w:color="auto" w:fill="FFFFFF"/>
                </w:rPr>
                <w:t>_c</w:t>
              </w:r>
            </w:ins>
          </w:p>
        </w:tc>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jc w:val="center"/>
              <w:rPr>
                <w:rFonts w:eastAsia="Arial Unicode MS"/>
              </w:rPr>
            </w:pPr>
            <w:r>
              <w:t>-0.1443</w:t>
            </w:r>
          </w:p>
        </w:tc>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jc w:val="center"/>
              <w:rPr>
                <w:rFonts w:eastAsia="Arial Unicode MS"/>
              </w:rPr>
            </w:pPr>
            <w:r>
              <w:t>-0.2938</w:t>
            </w:r>
          </w:p>
        </w:tc>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jc w:val="center"/>
              <w:rPr>
                <w:rFonts w:eastAsia="Arial Unicode MS"/>
              </w:rPr>
            </w:pPr>
            <w:r>
              <w:t>-0.1573</w:t>
            </w:r>
          </w:p>
        </w:tc>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jc w:val="center"/>
              <w:rPr>
                <w:rFonts w:eastAsia="Arial Unicode MS"/>
              </w:rPr>
            </w:pPr>
            <w:r>
              <w:t>-0.2114</w:t>
            </w:r>
          </w:p>
        </w:tc>
      </w:tr>
      <w:tr w:rsidR="00115D6E">
        <w:trPr>
          <w:trHeight w:val="315"/>
        </w:trPr>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rPr>
                <w:rFonts w:eastAsia="Arial Unicode MS"/>
              </w:rPr>
            </w:pPr>
            <w:r>
              <w:t>labplt1</w:t>
            </w:r>
            <w:ins w:id="72" w:author="cowenm" w:date="2013-10-25T10:53:00Z">
              <w:r w:rsidR="00055200">
                <w:rPr>
                  <w:rFonts w:ascii="Courier New" w:hAnsi="Courier New" w:cs="Courier New"/>
                  <w:color w:val="000000"/>
                  <w:sz w:val="20"/>
                  <w:szCs w:val="20"/>
                  <w:shd w:val="clear" w:color="auto" w:fill="FFFFFF"/>
                </w:rPr>
                <w:t>_c</w:t>
              </w:r>
            </w:ins>
          </w:p>
        </w:tc>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jc w:val="center"/>
              <w:rPr>
                <w:rFonts w:eastAsia="Arial Unicode MS"/>
              </w:rPr>
            </w:pPr>
            <w:r>
              <w:t>0.0489</w:t>
            </w:r>
          </w:p>
        </w:tc>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jc w:val="center"/>
              <w:rPr>
                <w:rFonts w:eastAsia="Arial Unicode MS"/>
              </w:rPr>
            </w:pPr>
            <w:r>
              <w:t>0.4942</w:t>
            </w:r>
          </w:p>
        </w:tc>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jc w:val="center"/>
              <w:rPr>
                <w:rFonts w:eastAsia="Arial Unicode MS"/>
              </w:rPr>
            </w:pPr>
            <w:r>
              <w:t>0.3477</w:t>
            </w:r>
          </w:p>
        </w:tc>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jc w:val="center"/>
              <w:rPr>
                <w:rFonts w:eastAsia="Arial Unicode MS"/>
              </w:rPr>
            </w:pPr>
            <w:r>
              <w:t>0.2536</w:t>
            </w:r>
          </w:p>
        </w:tc>
      </w:tr>
      <w:tr w:rsidR="00115D6E">
        <w:trPr>
          <w:trHeight w:val="315"/>
        </w:trPr>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rPr>
                <w:rFonts w:eastAsia="Arial Unicode MS"/>
              </w:rPr>
            </w:pPr>
            <w:r>
              <w:t>labwbc</w:t>
            </w:r>
            <w:ins w:id="73" w:author="cowenm" w:date="2013-10-25T10:53:00Z">
              <w:r w:rsidR="00055200">
                <w:rPr>
                  <w:rFonts w:ascii="Courier New" w:hAnsi="Courier New" w:cs="Courier New"/>
                  <w:color w:val="000000"/>
                  <w:sz w:val="20"/>
                  <w:szCs w:val="20"/>
                  <w:shd w:val="clear" w:color="auto" w:fill="FFFFFF"/>
                </w:rPr>
                <w:t>_c</w:t>
              </w:r>
            </w:ins>
          </w:p>
        </w:tc>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jc w:val="center"/>
              <w:rPr>
                <w:rFonts w:eastAsia="Arial Unicode MS"/>
              </w:rPr>
            </w:pPr>
            <w:r>
              <w:t>-0.1302</w:t>
            </w:r>
          </w:p>
        </w:tc>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jc w:val="center"/>
              <w:rPr>
                <w:rFonts w:eastAsia="Arial Unicode MS"/>
              </w:rPr>
            </w:pPr>
            <w:r>
              <w:t>-0.1492</w:t>
            </w:r>
          </w:p>
        </w:tc>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jc w:val="center"/>
              <w:rPr>
                <w:rFonts w:eastAsia="Arial Unicode MS"/>
              </w:rPr>
            </w:pPr>
            <w:r>
              <w:t>-0.0054</w:t>
            </w:r>
          </w:p>
        </w:tc>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jc w:val="center"/>
              <w:rPr>
                <w:rFonts w:eastAsia="Arial Unicode MS"/>
              </w:rPr>
            </w:pPr>
            <w:r>
              <w:t>-0.1128</w:t>
            </w:r>
          </w:p>
        </w:tc>
      </w:tr>
      <w:tr w:rsidR="00115D6E">
        <w:trPr>
          <w:trHeight w:val="315"/>
        </w:trPr>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rPr>
                <w:rFonts w:eastAsia="Arial Unicode MS"/>
              </w:rPr>
            </w:pPr>
            <w:r>
              <w:t>labwbc1</w:t>
            </w:r>
            <w:ins w:id="74" w:author="cowenm" w:date="2013-10-25T10:53:00Z">
              <w:r w:rsidR="00055200">
                <w:rPr>
                  <w:rFonts w:ascii="Courier New" w:hAnsi="Courier New" w:cs="Courier New"/>
                  <w:color w:val="000000"/>
                  <w:sz w:val="20"/>
                  <w:szCs w:val="20"/>
                  <w:shd w:val="clear" w:color="auto" w:fill="FFFFFF"/>
                </w:rPr>
                <w:t>_c</w:t>
              </w:r>
            </w:ins>
          </w:p>
        </w:tc>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jc w:val="center"/>
              <w:rPr>
                <w:rFonts w:eastAsia="Arial Unicode MS"/>
              </w:rPr>
            </w:pPr>
            <w:r>
              <w:t>0.4060</w:t>
            </w:r>
          </w:p>
        </w:tc>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jc w:val="center"/>
              <w:rPr>
                <w:rFonts w:eastAsia="Arial Unicode MS"/>
              </w:rPr>
            </w:pPr>
            <w:r>
              <w:t>0.3602</w:t>
            </w:r>
          </w:p>
        </w:tc>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jc w:val="center"/>
              <w:rPr>
                <w:rFonts w:eastAsia="Arial Unicode MS"/>
              </w:rPr>
            </w:pPr>
            <w:r>
              <w:t>0.1192</w:t>
            </w:r>
          </w:p>
        </w:tc>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jc w:val="center"/>
              <w:rPr>
                <w:rFonts w:eastAsia="Arial Unicode MS"/>
              </w:rPr>
            </w:pPr>
            <w:r>
              <w:t>0.4940</w:t>
            </w:r>
          </w:p>
        </w:tc>
      </w:tr>
      <w:tr w:rsidR="00115D6E">
        <w:trPr>
          <w:trHeight w:val="315"/>
        </w:trPr>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rPr>
                <w:rFonts w:eastAsia="Arial Unicode MS"/>
              </w:rPr>
            </w:pPr>
            <w:r>
              <w:t>labhgb</w:t>
            </w:r>
            <w:ins w:id="75" w:author="cowenm" w:date="2013-10-25T10:53:00Z">
              <w:r w:rsidR="00055200">
                <w:rPr>
                  <w:rFonts w:ascii="Courier New" w:hAnsi="Courier New" w:cs="Courier New"/>
                  <w:color w:val="000000"/>
                  <w:sz w:val="20"/>
                  <w:szCs w:val="20"/>
                  <w:shd w:val="clear" w:color="auto" w:fill="FFFFFF"/>
                </w:rPr>
                <w:t>_c</w:t>
              </w:r>
            </w:ins>
          </w:p>
        </w:tc>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jc w:val="center"/>
              <w:rPr>
                <w:rFonts w:eastAsia="Arial Unicode MS"/>
              </w:rPr>
            </w:pPr>
            <w:r>
              <w:t>-0.1632</w:t>
            </w:r>
          </w:p>
        </w:tc>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jc w:val="center"/>
              <w:rPr>
                <w:rFonts w:eastAsia="Arial Unicode MS"/>
              </w:rPr>
            </w:pPr>
            <w:r>
              <w:t>-0.0296</w:t>
            </w:r>
          </w:p>
        </w:tc>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jc w:val="center"/>
              <w:rPr>
                <w:rFonts w:eastAsia="Arial Unicode MS"/>
              </w:rPr>
            </w:pPr>
            <w:r>
              <w:t>-0.0501</w:t>
            </w:r>
          </w:p>
        </w:tc>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jc w:val="center"/>
              <w:rPr>
                <w:rFonts w:eastAsia="Arial Unicode MS"/>
              </w:rPr>
            </w:pPr>
            <w:r>
              <w:t>0.0124</w:t>
            </w:r>
          </w:p>
        </w:tc>
      </w:tr>
      <w:tr w:rsidR="00115D6E">
        <w:trPr>
          <w:trHeight w:val="315"/>
        </w:trPr>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rPr>
                <w:rFonts w:eastAsia="Arial Unicode MS"/>
              </w:rPr>
            </w:pPr>
            <w:r>
              <w:t>ageyear</w:t>
            </w:r>
          </w:p>
        </w:tc>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jc w:val="center"/>
              <w:rPr>
                <w:rFonts w:eastAsia="Arial Unicode MS"/>
              </w:rPr>
            </w:pPr>
            <w:r>
              <w:t>0.0270</w:t>
            </w:r>
          </w:p>
        </w:tc>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jc w:val="center"/>
              <w:rPr>
                <w:rFonts w:eastAsia="Arial Unicode MS"/>
              </w:rPr>
            </w:pPr>
            <w:r>
              <w:t>0.0332</w:t>
            </w:r>
          </w:p>
        </w:tc>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jc w:val="center"/>
              <w:rPr>
                <w:rFonts w:eastAsia="Arial Unicode MS"/>
              </w:rPr>
            </w:pPr>
            <w:r>
              <w:t>0.0167</w:t>
            </w:r>
          </w:p>
        </w:tc>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jc w:val="center"/>
              <w:rPr>
                <w:rFonts w:eastAsia="Arial Unicode MS"/>
              </w:rPr>
            </w:pPr>
            <w:r>
              <w:t>0.0289</w:t>
            </w:r>
          </w:p>
        </w:tc>
      </w:tr>
      <w:tr w:rsidR="00115D6E">
        <w:trPr>
          <w:trHeight w:val="315"/>
        </w:trPr>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rPr>
                <w:rFonts w:eastAsia="Arial Unicode MS"/>
              </w:rPr>
            </w:pPr>
            <w:r>
              <w:t>ageyear1</w:t>
            </w:r>
          </w:p>
        </w:tc>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jc w:val="center"/>
              <w:rPr>
                <w:rFonts w:eastAsia="Arial Unicode MS"/>
              </w:rPr>
            </w:pPr>
            <w:r>
              <w:t>0.0927</w:t>
            </w:r>
          </w:p>
        </w:tc>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jc w:val="center"/>
              <w:rPr>
                <w:rFonts w:eastAsia="Arial Unicode MS"/>
              </w:rPr>
            </w:pPr>
            <w:r>
              <w:t>0.0759</w:t>
            </w:r>
          </w:p>
        </w:tc>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jc w:val="center"/>
              <w:rPr>
                <w:rFonts w:eastAsia="Arial Unicode MS"/>
              </w:rPr>
            </w:pPr>
            <w:r>
              <w:t>0.1008</w:t>
            </w:r>
          </w:p>
        </w:tc>
        <w:tc>
          <w:tcPr>
            <w:tcW w:w="0" w:type="auto"/>
            <w:tcBorders>
              <w:top w:val="nil"/>
              <w:left w:val="nil"/>
              <w:bottom w:val="nil"/>
              <w:right w:val="nil"/>
            </w:tcBorders>
            <w:noWrap/>
            <w:tcMar>
              <w:top w:w="15" w:type="dxa"/>
              <w:left w:w="15" w:type="dxa"/>
              <w:bottom w:w="0" w:type="dxa"/>
              <w:right w:w="15" w:type="dxa"/>
            </w:tcMar>
            <w:vAlign w:val="bottom"/>
          </w:tcPr>
          <w:p w:rsidR="00115D6E" w:rsidRDefault="00115D6E">
            <w:pPr>
              <w:jc w:val="center"/>
              <w:rPr>
                <w:rFonts w:eastAsia="Arial Unicode MS"/>
              </w:rPr>
            </w:pPr>
            <w:r>
              <w:t>0.0211</w:t>
            </w:r>
          </w:p>
        </w:tc>
      </w:tr>
    </w:tbl>
    <w:p w:rsidR="00115D6E" w:rsidRDefault="00115D6E">
      <w:pPr>
        <w:jc w:val="center"/>
        <w:rPr>
          <w:b/>
          <w:bCs/>
          <w:szCs w:val="20"/>
        </w:rPr>
      </w:pPr>
      <w:r>
        <w:rPr>
          <w:sz w:val="20"/>
          <w:szCs w:val="20"/>
        </w:rPr>
        <w:br w:type="page"/>
      </w:r>
      <w:r>
        <w:rPr>
          <w:b/>
          <w:bCs/>
          <w:szCs w:val="20"/>
        </w:rPr>
        <w:lastRenderedPageBreak/>
        <w:t>Definitions of Intra-hospitalization Complication</w:t>
      </w:r>
    </w:p>
    <w:p w:rsidR="00115D6E" w:rsidRDefault="00115D6E">
      <w:pPr>
        <w:spacing w:line="480" w:lineRule="auto"/>
        <w:jc w:val="center"/>
        <w:rPr>
          <w:szCs w:val="20"/>
        </w:rPr>
      </w:pPr>
    </w:p>
    <w:p w:rsidR="00115D6E" w:rsidRDefault="00115D6E">
      <w:pPr>
        <w:spacing w:line="480" w:lineRule="auto"/>
      </w:pPr>
      <w:r>
        <w:rPr>
          <w:szCs w:val="20"/>
        </w:rPr>
        <w:t xml:space="preserve">We considered a “complication” occurred if any of the following primary or secondary diagnoses were recorded as not  being present on admission: </w:t>
      </w:r>
      <w:r>
        <w:t xml:space="preserve">acute myocardial infarction, atrial fibrillation, cellulitis, coagulopathy, other dysrhythmias, gastrointestinal bleed, gastrointestinal dysfunction, heart failure, liver dysfunction, other neurological events, paralysis, peptic ulcer, pneumonia, post-operative infection, renal dysfunction, respiratory failure, sepsis, shock, stroke, urinary tract infection, and venous thromboembolism. </w:t>
      </w:r>
    </w:p>
    <w:p w:rsidR="00115D6E" w:rsidRDefault="00115D6E">
      <w:pPr>
        <w:pStyle w:val="Footer"/>
        <w:tabs>
          <w:tab w:val="clear" w:pos="4320"/>
          <w:tab w:val="clear" w:pos="8640"/>
        </w:tabs>
        <w:spacing w:line="480" w:lineRule="auto"/>
      </w:pPr>
    </w:p>
    <w:p w:rsidR="00115D6E" w:rsidRDefault="00115D6E">
      <w:pPr>
        <w:pStyle w:val="Heading1"/>
        <w:spacing w:line="480" w:lineRule="auto"/>
        <w:rPr>
          <w:sz w:val="20"/>
          <w:szCs w:val="20"/>
        </w:rPr>
      </w:pPr>
      <w:r>
        <w:t>Definition of Unplanned Intensive Care Unit transfer</w:t>
      </w:r>
    </w:p>
    <w:p w:rsidR="00115D6E" w:rsidRDefault="00115D6E">
      <w:pPr>
        <w:spacing w:line="480" w:lineRule="auto"/>
        <w:rPr>
          <w:sz w:val="20"/>
          <w:szCs w:val="20"/>
        </w:rPr>
      </w:pPr>
      <w:r>
        <w:rPr>
          <w:szCs w:val="20"/>
        </w:rPr>
        <w:t>An unplanned intensive care unit transfer is defined as an intensive care unit stay for patients whose first nursing unit was not an intensive care unit and whose most recent hospital unit was not the Operating Room.</w:t>
      </w:r>
      <w:r>
        <w:rPr>
          <w:sz w:val="20"/>
          <w:szCs w:val="20"/>
        </w:rPr>
        <w:br w:type="page"/>
      </w:r>
    </w:p>
    <w:p w:rsidR="00115D6E" w:rsidRDefault="00115D6E">
      <w:pPr>
        <w:spacing w:line="480" w:lineRule="auto"/>
        <w:jc w:val="center"/>
        <w:rPr>
          <w:sz w:val="20"/>
          <w:szCs w:val="20"/>
        </w:rPr>
      </w:pPr>
      <w:r>
        <w:rPr>
          <w:b/>
          <w:bCs/>
        </w:rPr>
        <w:t>Parameter Estimates for Other Outcomes of Interest</w:t>
      </w:r>
    </w:p>
    <w:p w:rsidR="00115D6E" w:rsidRDefault="00115D6E">
      <w:pPr>
        <w:pStyle w:val="BodyText"/>
        <w:jc w:val="left"/>
      </w:pPr>
      <w:r>
        <w:t>Logistic regression models were created for each outcome of interest using the calculated probability of dying within 30 days and its logarithm as the 2 covariates.</w:t>
      </w:r>
    </w:p>
    <w:p w:rsidR="00115D6E" w:rsidRDefault="00115D6E">
      <w:pPr>
        <w:jc w:val="center"/>
      </w:pPr>
    </w:p>
    <w:tbl>
      <w:tblPr>
        <w:tblW w:w="6120" w:type="dxa"/>
        <w:tblInd w:w="1252" w:type="dxa"/>
        <w:tblCellMar>
          <w:left w:w="0" w:type="dxa"/>
          <w:right w:w="0" w:type="dxa"/>
        </w:tblCellMar>
        <w:tblLook w:val="0000"/>
      </w:tblPr>
      <w:tblGrid>
        <w:gridCol w:w="2920"/>
        <w:gridCol w:w="1020"/>
        <w:gridCol w:w="940"/>
        <w:gridCol w:w="1240"/>
      </w:tblGrid>
      <w:tr w:rsidR="00115D6E">
        <w:trPr>
          <w:cantSplit/>
          <w:trHeight w:val="276"/>
        </w:trPr>
        <w:tc>
          <w:tcPr>
            <w:tcW w:w="2920" w:type="dxa"/>
            <w:vMerge w:val="restart"/>
            <w:tcBorders>
              <w:top w:val="single" w:sz="4" w:space="0" w:color="auto"/>
              <w:left w:val="single" w:sz="4" w:space="0" w:color="auto"/>
              <w:bottom w:val="single" w:sz="4" w:space="0" w:color="000000"/>
              <w:right w:val="single" w:sz="4" w:space="0" w:color="auto"/>
            </w:tcBorders>
            <w:shd w:val="clear" w:color="auto" w:fill="C0C0C0"/>
            <w:tcMar>
              <w:top w:w="0" w:type="dxa"/>
              <w:left w:w="15" w:type="dxa"/>
              <w:bottom w:w="0" w:type="dxa"/>
              <w:right w:w="15" w:type="dxa"/>
            </w:tcMar>
          </w:tcPr>
          <w:p w:rsidR="00115D6E" w:rsidRDefault="00115D6E">
            <w:pPr>
              <w:rPr>
                <w:rFonts w:eastAsia="Arial Unicode MS"/>
                <w:b/>
                <w:bCs/>
              </w:rPr>
            </w:pPr>
            <w:r>
              <w:rPr>
                <w:b/>
                <w:bCs/>
              </w:rPr>
              <w:t>Outcome</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C0C0C0"/>
            <w:tcMar>
              <w:top w:w="15" w:type="dxa"/>
              <w:left w:w="15" w:type="dxa"/>
              <w:bottom w:w="0" w:type="dxa"/>
              <w:right w:w="15" w:type="dxa"/>
            </w:tcMar>
          </w:tcPr>
          <w:p w:rsidR="00115D6E" w:rsidRDefault="00115D6E">
            <w:pPr>
              <w:jc w:val="center"/>
              <w:rPr>
                <w:rFonts w:eastAsia="Arial Unicode MS"/>
                <w:b/>
                <w:bCs/>
              </w:rPr>
            </w:pPr>
            <w:r>
              <w:rPr>
                <w:b/>
                <w:bCs/>
              </w:rPr>
              <w:t>Intercept</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C0C0C0"/>
            <w:tcMar>
              <w:top w:w="15" w:type="dxa"/>
              <w:left w:w="15" w:type="dxa"/>
              <w:bottom w:w="0" w:type="dxa"/>
              <w:right w:w="15" w:type="dxa"/>
            </w:tcMar>
          </w:tcPr>
          <w:p w:rsidR="00115D6E" w:rsidRDefault="00115D6E">
            <w:pPr>
              <w:jc w:val="center"/>
              <w:rPr>
                <w:rFonts w:eastAsia="Arial Unicode MS"/>
                <w:b/>
                <w:bCs/>
              </w:rPr>
            </w:pPr>
            <w:r>
              <w:rPr>
                <w:b/>
                <w:bCs/>
              </w:rPr>
              <w:t>pmort30</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C0C0C0"/>
            <w:tcMar>
              <w:top w:w="15" w:type="dxa"/>
              <w:left w:w="15" w:type="dxa"/>
              <w:bottom w:w="0" w:type="dxa"/>
              <w:right w:w="15" w:type="dxa"/>
            </w:tcMar>
          </w:tcPr>
          <w:p w:rsidR="00115D6E" w:rsidRDefault="00115D6E">
            <w:pPr>
              <w:jc w:val="center"/>
              <w:rPr>
                <w:rFonts w:eastAsia="Arial Unicode MS"/>
                <w:b/>
                <w:bCs/>
              </w:rPr>
            </w:pPr>
            <w:r>
              <w:rPr>
                <w:b/>
                <w:bCs/>
              </w:rPr>
              <w:t>logpmort30</w:t>
            </w:r>
          </w:p>
        </w:tc>
      </w:tr>
      <w:tr w:rsidR="00115D6E">
        <w:trPr>
          <w:cantSplit/>
          <w:trHeight w:val="276"/>
        </w:trPr>
        <w:tc>
          <w:tcPr>
            <w:tcW w:w="0" w:type="auto"/>
            <w:vMerge/>
            <w:tcBorders>
              <w:top w:val="single" w:sz="4" w:space="0" w:color="auto"/>
              <w:left w:val="single" w:sz="4" w:space="0" w:color="auto"/>
              <w:bottom w:val="single" w:sz="4" w:space="0" w:color="000000"/>
              <w:right w:val="single" w:sz="4" w:space="0" w:color="auto"/>
            </w:tcBorders>
            <w:vAlign w:val="center"/>
          </w:tcPr>
          <w:p w:rsidR="00115D6E" w:rsidRDefault="00115D6E">
            <w:pPr>
              <w:rPr>
                <w:rFonts w:eastAsia="Arial Unicode MS"/>
                <w:b/>
                <w:bCs/>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115D6E" w:rsidRDefault="00115D6E">
            <w:pPr>
              <w:jc w:val="center"/>
              <w:rPr>
                <w:rFonts w:eastAsia="Arial Unicode MS"/>
                <w:b/>
                <w:bCs/>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115D6E" w:rsidRDefault="00115D6E">
            <w:pPr>
              <w:jc w:val="center"/>
              <w:rPr>
                <w:rFonts w:eastAsia="Arial Unicode MS"/>
                <w:b/>
                <w:bCs/>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115D6E" w:rsidRDefault="00115D6E">
            <w:pPr>
              <w:jc w:val="center"/>
              <w:rPr>
                <w:rFonts w:eastAsia="Arial Unicode MS"/>
                <w:b/>
                <w:bCs/>
              </w:rPr>
            </w:pPr>
          </w:p>
        </w:tc>
      </w:tr>
      <w:tr w:rsidR="00115D6E">
        <w:trPr>
          <w:cantSplit/>
          <w:trHeight w:val="276"/>
        </w:trPr>
        <w:tc>
          <w:tcPr>
            <w:tcW w:w="2920"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tcPr>
          <w:p w:rsidR="00115D6E" w:rsidRDefault="00115D6E">
            <w:pPr>
              <w:rPr>
                <w:rFonts w:eastAsia="Arial Unicode MS"/>
              </w:rPr>
            </w:pPr>
            <w:r>
              <w:t>Death within hospitalization</w:t>
            </w:r>
          </w:p>
        </w:tc>
        <w:tc>
          <w:tcPr>
            <w:tcW w:w="1020"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tcPr>
          <w:p w:rsidR="00115D6E" w:rsidRDefault="00115D6E">
            <w:pPr>
              <w:jc w:val="center"/>
              <w:rPr>
                <w:rFonts w:eastAsia="Arial Unicode MS"/>
              </w:rPr>
            </w:pPr>
            <w:r>
              <w:rPr>
                <w:szCs w:val="20"/>
              </w:rPr>
              <w:t>-0.8717</w:t>
            </w:r>
          </w:p>
        </w:tc>
        <w:tc>
          <w:tcPr>
            <w:tcW w:w="940"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tcPr>
          <w:p w:rsidR="00115D6E" w:rsidRDefault="00115D6E">
            <w:pPr>
              <w:jc w:val="center"/>
              <w:rPr>
                <w:rFonts w:eastAsia="Arial Unicode MS"/>
              </w:rPr>
            </w:pPr>
            <w:r>
              <w:rPr>
                <w:szCs w:val="20"/>
              </w:rPr>
              <w:t>1.0731</w:t>
            </w:r>
          </w:p>
        </w:tc>
        <w:tc>
          <w:tcPr>
            <w:tcW w:w="1240"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tcPr>
          <w:p w:rsidR="00115D6E" w:rsidRDefault="00115D6E">
            <w:pPr>
              <w:jc w:val="center"/>
              <w:rPr>
                <w:rFonts w:eastAsia="Arial Unicode MS"/>
              </w:rPr>
            </w:pPr>
            <w:r>
              <w:rPr>
                <w:szCs w:val="20"/>
              </w:rPr>
              <w:t>0.9625</w:t>
            </w:r>
          </w:p>
        </w:tc>
      </w:tr>
      <w:tr w:rsidR="00115D6E">
        <w:trPr>
          <w:cantSplit/>
          <w:trHeight w:val="276"/>
        </w:trPr>
        <w:tc>
          <w:tcPr>
            <w:tcW w:w="0" w:type="auto"/>
            <w:vMerge/>
            <w:tcBorders>
              <w:top w:val="nil"/>
              <w:left w:val="single" w:sz="4" w:space="0" w:color="auto"/>
              <w:bottom w:val="single" w:sz="4" w:space="0" w:color="000000"/>
              <w:right w:val="single" w:sz="4" w:space="0" w:color="auto"/>
            </w:tcBorders>
            <w:vAlign w:val="center"/>
          </w:tcPr>
          <w:p w:rsidR="00115D6E" w:rsidRDefault="00115D6E">
            <w:pPr>
              <w:rPr>
                <w:rFonts w:eastAsia="Arial Unicode MS"/>
              </w:rPr>
            </w:pPr>
          </w:p>
        </w:tc>
        <w:tc>
          <w:tcPr>
            <w:tcW w:w="0" w:type="auto"/>
            <w:vMerge/>
            <w:tcBorders>
              <w:top w:val="nil"/>
              <w:left w:val="single" w:sz="4" w:space="0" w:color="auto"/>
              <w:bottom w:val="single" w:sz="4" w:space="0" w:color="000000"/>
              <w:right w:val="single" w:sz="4" w:space="0" w:color="auto"/>
            </w:tcBorders>
            <w:vAlign w:val="center"/>
          </w:tcPr>
          <w:p w:rsidR="00115D6E" w:rsidRDefault="00115D6E">
            <w:pPr>
              <w:jc w:val="center"/>
              <w:rPr>
                <w:rFonts w:eastAsia="Arial Unicode MS"/>
              </w:rPr>
            </w:pPr>
          </w:p>
        </w:tc>
        <w:tc>
          <w:tcPr>
            <w:tcW w:w="0" w:type="auto"/>
            <w:vMerge/>
            <w:tcBorders>
              <w:top w:val="nil"/>
              <w:left w:val="single" w:sz="4" w:space="0" w:color="auto"/>
              <w:bottom w:val="single" w:sz="4" w:space="0" w:color="000000"/>
              <w:right w:val="single" w:sz="4" w:space="0" w:color="auto"/>
            </w:tcBorders>
            <w:vAlign w:val="center"/>
          </w:tcPr>
          <w:p w:rsidR="00115D6E" w:rsidRDefault="00115D6E">
            <w:pPr>
              <w:jc w:val="center"/>
              <w:rPr>
                <w:rFonts w:eastAsia="Arial Unicode MS"/>
              </w:rPr>
            </w:pPr>
          </w:p>
        </w:tc>
        <w:tc>
          <w:tcPr>
            <w:tcW w:w="0" w:type="auto"/>
            <w:vMerge/>
            <w:tcBorders>
              <w:top w:val="nil"/>
              <w:left w:val="single" w:sz="4" w:space="0" w:color="auto"/>
              <w:bottom w:val="single" w:sz="4" w:space="0" w:color="000000"/>
              <w:right w:val="single" w:sz="4" w:space="0" w:color="auto"/>
            </w:tcBorders>
            <w:vAlign w:val="center"/>
          </w:tcPr>
          <w:p w:rsidR="00115D6E" w:rsidRDefault="00115D6E">
            <w:pPr>
              <w:jc w:val="center"/>
              <w:rPr>
                <w:rFonts w:eastAsia="Arial Unicode MS"/>
              </w:rPr>
            </w:pPr>
          </w:p>
        </w:tc>
      </w:tr>
      <w:tr w:rsidR="00115D6E">
        <w:trPr>
          <w:cantSplit/>
          <w:trHeight w:val="276"/>
        </w:trPr>
        <w:tc>
          <w:tcPr>
            <w:tcW w:w="2920"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tcPr>
          <w:p w:rsidR="00115D6E" w:rsidRDefault="00115D6E">
            <w:pPr>
              <w:rPr>
                <w:rFonts w:eastAsia="Arial Unicode MS"/>
              </w:rPr>
            </w:pPr>
            <w:r>
              <w:t>Intra-hospital complication</w:t>
            </w:r>
          </w:p>
        </w:tc>
        <w:tc>
          <w:tcPr>
            <w:tcW w:w="1020"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tcPr>
          <w:p w:rsidR="00115D6E" w:rsidRDefault="00115D6E">
            <w:pPr>
              <w:jc w:val="center"/>
              <w:rPr>
                <w:rFonts w:eastAsia="Arial Unicode MS"/>
              </w:rPr>
            </w:pPr>
            <w:r>
              <w:rPr>
                <w:szCs w:val="20"/>
              </w:rPr>
              <w:t>-0.166</w:t>
            </w:r>
          </w:p>
        </w:tc>
        <w:tc>
          <w:tcPr>
            <w:tcW w:w="940"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tcPr>
          <w:p w:rsidR="00115D6E" w:rsidRDefault="00115D6E">
            <w:pPr>
              <w:jc w:val="center"/>
              <w:rPr>
                <w:rFonts w:eastAsia="Arial Unicode MS"/>
              </w:rPr>
            </w:pPr>
            <w:r>
              <w:rPr>
                <w:szCs w:val="20"/>
              </w:rPr>
              <w:t>-0.8017</w:t>
            </w:r>
          </w:p>
        </w:tc>
        <w:tc>
          <w:tcPr>
            <w:tcW w:w="1240"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tcPr>
          <w:p w:rsidR="00115D6E" w:rsidRDefault="00115D6E">
            <w:pPr>
              <w:jc w:val="center"/>
              <w:rPr>
                <w:rFonts w:eastAsia="Arial Unicode MS"/>
              </w:rPr>
            </w:pPr>
            <w:r>
              <w:rPr>
                <w:szCs w:val="20"/>
              </w:rPr>
              <w:t>0.4694</w:t>
            </w:r>
          </w:p>
        </w:tc>
      </w:tr>
      <w:tr w:rsidR="00115D6E">
        <w:trPr>
          <w:cantSplit/>
          <w:trHeight w:val="276"/>
        </w:trPr>
        <w:tc>
          <w:tcPr>
            <w:tcW w:w="0" w:type="auto"/>
            <w:vMerge/>
            <w:tcBorders>
              <w:top w:val="nil"/>
              <w:left w:val="single" w:sz="4" w:space="0" w:color="auto"/>
              <w:bottom w:val="single" w:sz="4" w:space="0" w:color="000000"/>
              <w:right w:val="single" w:sz="4" w:space="0" w:color="auto"/>
            </w:tcBorders>
            <w:vAlign w:val="center"/>
          </w:tcPr>
          <w:p w:rsidR="00115D6E" w:rsidRDefault="00115D6E">
            <w:pPr>
              <w:rPr>
                <w:rFonts w:eastAsia="Arial Unicode MS"/>
              </w:rPr>
            </w:pPr>
          </w:p>
        </w:tc>
        <w:tc>
          <w:tcPr>
            <w:tcW w:w="0" w:type="auto"/>
            <w:vMerge/>
            <w:tcBorders>
              <w:top w:val="nil"/>
              <w:left w:val="single" w:sz="4" w:space="0" w:color="auto"/>
              <w:bottom w:val="single" w:sz="4" w:space="0" w:color="000000"/>
              <w:right w:val="single" w:sz="4" w:space="0" w:color="auto"/>
            </w:tcBorders>
            <w:vAlign w:val="center"/>
          </w:tcPr>
          <w:p w:rsidR="00115D6E" w:rsidRDefault="00115D6E">
            <w:pPr>
              <w:jc w:val="center"/>
              <w:rPr>
                <w:rFonts w:eastAsia="Arial Unicode MS"/>
              </w:rPr>
            </w:pPr>
          </w:p>
        </w:tc>
        <w:tc>
          <w:tcPr>
            <w:tcW w:w="0" w:type="auto"/>
            <w:vMerge/>
            <w:tcBorders>
              <w:top w:val="nil"/>
              <w:left w:val="single" w:sz="4" w:space="0" w:color="auto"/>
              <w:bottom w:val="single" w:sz="4" w:space="0" w:color="000000"/>
              <w:right w:val="single" w:sz="4" w:space="0" w:color="auto"/>
            </w:tcBorders>
            <w:vAlign w:val="center"/>
          </w:tcPr>
          <w:p w:rsidR="00115D6E" w:rsidRDefault="00115D6E">
            <w:pPr>
              <w:jc w:val="center"/>
              <w:rPr>
                <w:rFonts w:eastAsia="Arial Unicode MS"/>
              </w:rPr>
            </w:pPr>
          </w:p>
        </w:tc>
        <w:tc>
          <w:tcPr>
            <w:tcW w:w="0" w:type="auto"/>
            <w:vMerge/>
            <w:tcBorders>
              <w:top w:val="nil"/>
              <w:left w:val="single" w:sz="4" w:space="0" w:color="auto"/>
              <w:bottom w:val="single" w:sz="4" w:space="0" w:color="000000"/>
              <w:right w:val="single" w:sz="4" w:space="0" w:color="auto"/>
            </w:tcBorders>
            <w:vAlign w:val="center"/>
          </w:tcPr>
          <w:p w:rsidR="00115D6E" w:rsidRDefault="00115D6E">
            <w:pPr>
              <w:jc w:val="center"/>
              <w:rPr>
                <w:rFonts w:eastAsia="Arial Unicode MS"/>
              </w:rPr>
            </w:pPr>
          </w:p>
        </w:tc>
      </w:tr>
      <w:tr w:rsidR="00115D6E">
        <w:trPr>
          <w:cantSplit/>
          <w:trHeight w:val="276"/>
        </w:trPr>
        <w:tc>
          <w:tcPr>
            <w:tcW w:w="2920"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tcPr>
          <w:p w:rsidR="00115D6E" w:rsidRDefault="00115D6E">
            <w:pPr>
              <w:rPr>
                <w:rFonts w:eastAsia="Arial Unicode MS"/>
              </w:rPr>
            </w:pPr>
            <w:r>
              <w:t>Intensive Care Unit stay</w:t>
            </w:r>
          </w:p>
        </w:tc>
        <w:tc>
          <w:tcPr>
            <w:tcW w:w="1020"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tcPr>
          <w:p w:rsidR="00115D6E" w:rsidRDefault="00115D6E">
            <w:pPr>
              <w:jc w:val="center"/>
              <w:rPr>
                <w:rFonts w:eastAsia="Arial Unicode MS"/>
              </w:rPr>
            </w:pPr>
            <w:r>
              <w:rPr>
                <w:szCs w:val="20"/>
              </w:rPr>
              <w:t>-0.8995</w:t>
            </w:r>
          </w:p>
        </w:tc>
        <w:tc>
          <w:tcPr>
            <w:tcW w:w="940"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tcPr>
          <w:p w:rsidR="00115D6E" w:rsidRDefault="00115D6E">
            <w:pPr>
              <w:jc w:val="center"/>
              <w:rPr>
                <w:rFonts w:eastAsia="Arial Unicode MS"/>
              </w:rPr>
            </w:pPr>
            <w:r>
              <w:rPr>
                <w:szCs w:val="20"/>
              </w:rPr>
              <w:t>0.797</w:t>
            </w:r>
          </w:p>
        </w:tc>
        <w:tc>
          <w:tcPr>
            <w:tcW w:w="1240"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tcPr>
          <w:p w:rsidR="00115D6E" w:rsidRDefault="00115D6E">
            <w:pPr>
              <w:jc w:val="center"/>
              <w:rPr>
                <w:rFonts w:eastAsia="Arial Unicode MS"/>
              </w:rPr>
            </w:pPr>
            <w:r>
              <w:rPr>
                <w:szCs w:val="20"/>
              </w:rPr>
              <w:t>0.3403</w:t>
            </w:r>
          </w:p>
        </w:tc>
      </w:tr>
      <w:tr w:rsidR="00115D6E">
        <w:trPr>
          <w:cantSplit/>
          <w:trHeight w:val="276"/>
        </w:trPr>
        <w:tc>
          <w:tcPr>
            <w:tcW w:w="0" w:type="auto"/>
            <w:vMerge/>
            <w:tcBorders>
              <w:top w:val="nil"/>
              <w:left w:val="single" w:sz="4" w:space="0" w:color="auto"/>
              <w:bottom w:val="single" w:sz="4" w:space="0" w:color="000000"/>
              <w:right w:val="single" w:sz="4" w:space="0" w:color="auto"/>
            </w:tcBorders>
            <w:vAlign w:val="center"/>
          </w:tcPr>
          <w:p w:rsidR="00115D6E" w:rsidRDefault="00115D6E">
            <w:pPr>
              <w:rPr>
                <w:rFonts w:eastAsia="Arial Unicode MS"/>
              </w:rPr>
            </w:pPr>
          </w:p>
        </w:tc>
        <w:tc>
          <w:tcPr>
            <w:tcW w:w="0" w:type="auto"/>
            <w:vMerge/>
            <w:tcBorders>
              <w:top w:val="nil"/>
              <w:left w:val="single" w:sz="4" w:space="0" w:color="auto"/>
              <w:bottom w:val="single" w:sz="4" w:space="0" w:color="000000"/>
              <w:right w:val="single" w:sz="4" w:space="0" w:color="auto"/>
            </w:tcBorders>
            <w:vAlign w:val="center"/>
          </w:tcPr>
          <w:p w:rsidR="00115D6E" w:rsidRDefault="00115D6E">
            <w:pPr>
              <w:jc w:val="center"/>
              <w:rPr>
                <w:rFonts w:eastAsia="Arial Unicode MS"/>
              </w:rPr>
            </w:pPr>
          </w:p>
        </w:tc>
        <w:tc>
          <w:tcPr>
            <w:tcW w:w="0" w:type="auto"/>
            <w:vMerge/>
            <w:tcBorders>
              <w:top w:val="nil"/>
              <w:left w:val="single" w:sz="4" w:space="0" w:color="auto"/>
              <w:bottom w:val="single" w:sz="4" w:space="0" w:color="000000"/>
              <w:right w:val="single" w:sz="4" w:space="0" w:color="auto"/>
            </w:tcBorders>
            <w:vAlign w:val="center"/>
          </w:tcPr>
          <w:p w:rsidR="00115D6E" w:rsidRDefault="00115D6E">
            <w:pPr>
              <w:jc w:val="center"/>
              <w:rPr>
                <w:rFonts w:eastAsia="Arial Unicode MS"/>
              </w:rPr>
            </w:pPr>
          </w:p>
        </w:tc>
        <w:tc>
          <w:tcPr>
            <w:tcW w:w="0" w:type="auto"/>
            <w:vMerge/>
            <w:tcBorders>
              <w:top w:val="nil"/>
              <w:left w:val="single" w:sz="4" w:space="0" w:color="auto"/>
              <w:bottom w:val="single" w:sz="4" w:space="0" w:color="000000"/>
              <w:right w:val="single" w:sz="4" w:space="0" w:color="auto"/>
            </w:tcBorders>
            <w:vAlign w:val="center"/>
          </w:tcPr>
          <w:p w:rsidR="00115D6E" w:rsidRDefault="00115D6E">
            <w:pPr>
              <w:jc w:val="center"/>
              <w:rPr>
                <w:rFonts w:eastAsia="Arial Unicode MS"/>
              </w:rPr>
            </w:pPr>
          </w:p>
        </w:tc>
      </w:tr>
      <w:tr w:rsidR="00115D6E">
        <w:trPr>
          <w:cantSplit/>
          <w:trHeight w:val="276"/>
        </w:trPr>
        <w:tc>
          <w:tcPr>
            <w:tcW w:w="2920"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tcPr>
          <w:p w:rsidR="00115D6E" w:rsidRDefault="00115D6E">
            <w:pPr>
              <w:rPr>
                <w:rFonts w:eastAsia="Arial Unicode MS"/>
              </w:rPr>
            </w:pPr>
            <w:r>
              <w:t>Discharge with palliative care status</w:t>
            </w:r>
          </w:p>
        </w:tc>
        <w:tc>
          <w:tcPr>
            <w:tcW w:w="1020"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tcPr>
          <w:p w:rsidR="00115D6E" w:rsidRDefault="00115D6E">
            <w:pPr>
              <w:jc w:val="center"/>
              <w:rPr>
                <w:rFonts w:eastAsia="Arial Unicode MS"/>
              </w:rPr>
            </w:pPr>
            <w:r>
              <w:rPr>
                <w:szCs w:val="20"/>
              </w:rPr>
              <w:t>0.6497</w:t>
            </w:r>
          </w:p>
        </w:tc>
        <w:tc>
          <w:tcPr>
            <w:tcW w:w="940"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tcPr>
          <w:p w:rsidR="00115D6E" w:rsidRDefault="00115D6E">
            <w:pPr>
              <w:jc w:val="center"/>
              <w:rPr>
                <w:rFonts w:eastAsia="Arial Unicode MS"/>
              </w:rPr>
            </w:pPr>
            <w:r>
              <w:rPr>
                <w:szCs w:val="20"/>
              </w:rPr>
              <w:t>-2.1733</w:t>
            </w:r>
          </w:p>
        </w:tc>
        <w:tc>
          <w:tcPr>
            <w:tcW w:w="1240"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tcPr>
          <w:p w:rsidR="00115D6E" w:rsidRDefault="00115D6E">
            <w:pPr>
              <w:jc w:val="center"/>
              <w:rPr>
                <w:rFonts w:eastAsia="Arial Unicode MS"/>
              </w:rPr>
            </w:pPr>
            <w:r>
              <w:rPr>
                <w:szCs w:val="20"/>
              </w:rPr>
              <w:t>1.4859</w:t>
            </w:r>
          </w:p>
        </w:tc>
      </w:tr>
      <w:tr w:rsidR="00115D6E">
        <w:trPr>
          <w:cantSplit/>
          <w:trHeight w:val="375"/>
        </w:trPr>
        <w:tc>
          <w:tcPr>
            <w:tcW w:w="0" w:type="auto"/>
            <w:vMerge/>
            <w:tcBorders>
              <w:top w:val="nil"/>
              <w:left w:val="single" w:sz="4" w:space="0" w:color="auto"/>
              <w:bottom w:val="single" w:sz="4" w:space="0" w:color="000000"/>
              <w:right w:val="single" w:sz="4" w:space="0" w:color="auto"/>
            </w:tcBorders>
            <w:vAlign w:val="center"/>
          </w:tcPr>
          <w:p w:rsidR="00115D6E" w:rsidRDefault="00115D6E">
            <w:pPr>
              <w:rPr>
                <w:rFonts w:eastAsia="Arial Unicode MS"/>
              </w:rPr>
            </w:pPr>
          </w:p>
        </w:tc>
        <w:tc>
          <w:tcPr>
            <w:tcW w:w="0" w:type="auto"/>
            <w:vMerge/>
            <w:tcBorders>
              <w:top w:val="nil"/>
              <w:left w:val="single" w:sz="4" w:space="0" w:color="auto"/>
              <w:bottom w:val="single" w:sz="4" w:space="0" w:color="000000"/>
              <w:right w:val="single" w:sz="4" w:space="0" w:color="auto"/>
            </w:tcBorders>
            <w:vAlign w:val="center"/>
          </w:tcPr>
          <w:p w:rsidR="00115D6E" w:rsidRDefault="00115D6E">
            <w:pPr>
              <w:jc w:val="center"/>
              <w:rPr>
                <w:rFonts w:eastAsia="Arial Unicode MS"/>
              </w:rPr>
            </w:pPr>
          </w:p>
        </w:tc>
        <w:tc>
          <w:tcPr>
            <w:tcW w:w="0" w:type="auto"/>
            <w:vMerge/>
            <w:tcBorders>
              <w:top w:val="nil"/>
              <w:left w:val="single" w:sz="4" w:space="0" w:color="auto"/>
              <w:bottom w:val="single" w:sz="4" w:space="0" w:color="000000"/>
              <w:right w:val="single" w:sz="4" w:space="0" w:color="auto"/>
            </w:tcBorders>
            <w:vAlign w:val="center"/>
          </w:tcPr>
          <w:p w:rsidR="00115D6E" w:rsidRDefault="00115D6E">
            <w:pPr>
              <w:jc w:val="center"/>
              <w:rPr>
                <w:rFonts w:eastAsia="Arial Unicode MS"/>
              </w:rPr>
            </w:pPr>
          </w:p>
        </w:tc>
        <w:tc>
          <w:tcPr>
            <w:tcW w:w="0" w:type="auto"/>
            <w:vMerge/>
            <w:tcBorders>
              <w:top w:val="nil"/>
              <w:left w:val="single" w:sz="4" w:space="0" w:color="auto"/>
              <w:bottom w:val="single" w:sz="4" w:space="0" w:color="000000"/>
              <w:right w:val="single" w:sz="4" w:space="0" w:color="auto"/>
            </w:tcBorders>
            <w:vAlign w:val="center"/>
          </w:tcPr>
          <w:p w:rsidR="00115D6E" w:rsidRDefault="00115D6E">
            <w:pPr>
              <w:jc w:val="center"/>
              <w:rPr>
                <w:rFonts w:eastAsia="Arial Unicode MS"/>
              </w:rPr>
            </w:pPr>
          </w:p>
        </w:tc>
      </w:tr>
      <w:tr w:rsidR="00115D6E">
        <w:trPr>
          <w:cantSplit/>
          <w:trHeight w:val="276"/>
        </w:trPr>
        <w:tc>
          <w:tcPr>
            <w:tcW w:w="2920"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tcPr>
          <w:p w:rsidR="00115D6E" w:rsidRDefault="00115D6E">
            <w:pPr>
              <w:pStyle w:val="Footer"/>
              <w:tabs>
                <w:tab w:val="clear" w:pos="4320"/>
                <w:tab w:val="clear" w:pos="8640"/>
              </w:tabs>
              <w:rPr>
                <w:rFonts w:eastAsia="Arial Unicode MS"/>
              </w:rPr>
            </w:pPr>
            <w:r>
              <w:t>30 day readmission</w:t>
            </w:r>
          </w:p>
        </w:tc>
        <w:tc>
          <w:tcPr>
            <w:tcW w:w="1020"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tcPr>
          <w:p w:rsidR="00115D6E" w:rsidRDefault="00115D6E">
            <w:pPr>
              <w:jc w:val="center"/>
              <w:rPr>
                <w:rFonts w:eastAsia="Arial Unicode MS"/>
              </w:rPr>
            </w:pPr>
            <w:r>
              <w:rPr>
                <w:szCs w:val="20"/>
              </w:rPr>
              <w:t>0.1481</w:t>
            </w:r>
          </w:p>
        </w:tc>
        <w:tc>
          <w:tcPr>
            <w:tcW w:w="940"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tcPr>
          <w:p w:rsidR="00115D6E" w:rsidRDefault="00115D6E">
            <w:pPr>
              <w:jc w:val="center"/>
              <w:rPr>
                <w:rFonts w:eastAsia="Arial Unicode MS"/>
              </w:rPr>
            </w:pPr>
            <w:r>
              <w:rPr>
                <w:szCs w:val="20"/>
              </w:rPr>
              <w:t>-1.9729</w:t>
            </w:r>
          </w:p>
        </w:tc>
        <w:tc>
          <w:tcPr>
            <w:tcW w:w="1240"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tcPr>
          <w:p w:rsidR="00115D6E" w:rsidRDefault="00115D6E">
            <w:pPr>
              <w:jc w:val="center"/>
              <w:rPr>
                <w:rFonts w:eastAsia="Arial Unicode MS"/>
              </w:rPr>
            </w:pPr>
            <w:r>
              <w:rPr>
                <w:szCs w:val="20"/>
              </w:rPr>
              <w:t>0.5274</w:t>
            </w:r>
          </w:p>
        </w:tc>
      </w:tr>
      <w:tr w:rsidR="00115D6E">
        <w:trPr>
          <w:cantSplit/>
          <w:trHeight w:val="276"/>
        </w:trPr>
        <w:tc>
          <w:tcPr>
            <w:tcW w:w="0" w:type="auto"/>
            <w:vMerge/>
            <w:tcBorders>
              <w:top w:val="nil"/>
              <w:left w:val="single" w:sz="4" w:space="0" w:color="auto"/>
              <w:bottom w:val="single" w:sz="4" w:space="0" w:color="000000"/>
              <w:right w:val="single" w:sz="4" w:space="0" w:color="auto"/>
            </w:tcBorders>
            <w:vAlign w:val="center"/>
          </w:tcPr>
          <w:p w:rsidR="00115D6E" w:rsidRDefault="00115D6E">
            <w:pPr>
              <w:rPr>
                <w:rFonts w:eastAsia="Arial Unicode MS"/>
              </w:rPr>
            </w:pPr>
          </w:p>
        </w:tc>
        <w:tc>
          <w:tcPr>
            <w:tcW w:w="0" w:type="auto"/>
            <w:vMerge/>
            <w:tcBorders>
              <w:top w:val="nil"/>
              <w:left w:val="single" w:sz="4" w:space="0" w:color="auto"/>
              <w:bottom w:val="single" w:sz="4" w:space="0" w:color="000000"/>
              <w:right w:val="single" w:sz="4" w:space="0" w:color="auto"/>
            </w:tcBorders>
            <w:vAlign w:val="center"/>
          </w:tcPr>
          <w:p w:rsidR="00115D6E" w:rsidRDefault="00115D6E">
            <w:pPr>
              <w:jc w:val="center"/>
              <w:rPr>
                <w:rFonts w:eastAsia="Arial Unicode MS"/>
              </w:rPr>
            </w:pPr>
          </w:p>
        </w:tc>
        <w:tc>
          <w:tcPr>
            <w:tcW w:w="0" w:type="auto"/>
            <w:vMerge/>
            <w:tcBorders>
              <w:top w:val="nil"/>
              <w:left w:val="single" w:sz="4" w:space="0" w:color="auto"/>
              <w:bottom w:val="single" w:sz="4" w:space="0" w:color="000000"/>
              <w:right w:val="single" w:sz="4" w:space="0" w:color="auto"/>
            </w:tcBorders>
            <w:vAlign w:val="center"/>
          </w:tcPr>
          <w:p w:rsidR="00115D6E" w:rsidRDefault="00115D6E">
            <w:pPr>
              <w:jc w:val="center"/>
              <w:rPr>
                <w:rFonts w:eastAsia="Arial Unicode MS"/>
              </w:rPr>
            </w:pPr>
          </w:p>
        </w:tc>
        <w:tc>
          <w:tcPr>
            <w:tcW w:w="0" w:type="auto"/>
            <w:vMerge/>
            <w:tcBorders>
              <w:top w:val="nil"/>
              <w:left w:val="single" w:sz="4" w:space="0" w:color="auto"/>
              <w:bottom w:val="single" w:sz="4" w:space="0" w:color="000000"/>
              <w:right w:val="single" w:sz="4" w:space="0" w:color="auto"/>
            </w:tcBorders>
            <w:vAlign w:val="center"/>
          </w:tcPr>
          <w:p w:rsidR="00115D6E" w:rsidRDefault="00115D6E">
            <w:pPr>
              <w:jc w:val="center"/>
              <w:rPr>
                <w:rFonts w:eastAsia="Arial Unicode MS"/>
              </w:rPr>
            </w:pPr>
          </w:p>
        </w:tc>
      </w:tr>
      <w:tr w:rsidR="00115D6E">
        <w:trPr>
          <w:cantSplit/>
          <w:trHeight w:val="276"/>
        </w:trPr>
        <w:tc>
          <w:tcPr>
            <w:tcW w:w="2920"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tcPr>
          <w:p w:rsidR="00115D6E" w:rsidRDefault="00115D6E">
            <w:pPr>
              <w:rPr>
                <w:rFonts w:eastAsia="Arial Unicode MS"/>
              </w:rPr>
            </w:pPr>
            <w:r>
              <w:t>Death within 180 days</w:t>
            </w:r>
          </w:p>
        </w:tc>
        <w:tc>
          <w:tcPr>
            <w:tcW w:w="1020"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tcPr>
          <w:p w:rsidR="00115D6E" w:rsidRDefault="00115D6E">
            <w:pPr>
              <w:jc w:val="center"/>
              <w:rPr>
                <w:rFonts w:eastAsia="Arial Unicode MS"/>
              </w:rPr>
            </w:pPr>
            <w:r>
              <w:rPr>
                <w:szCs w:val="20"/>
              </w:rPr>
              <w:t>2.2252</w:t>
            </w:r>
          </w:p>
        </w:tc>
        <w:tc>
          <w:tcPr>
            <w:tcW w:w="940"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tcPr>
          <w:p w:rsidR="00115D6E" w:rsidRDefault="00115D6E">
            <w:pPr>
              <w:jc w:val="center"/>
              <w:rPr>
                <w:rFonts w:eastAsia="Arial Unicode MS"/>
              </w:rPr>
            </w:pPr>
            <w:r>
              <w:rPr>
                <w:szCs w:val="20"/>
              </w:rPr>
              <w:t>-1.3197</w:t>
            </w:r>
          </w:p>
        </w:tc>
        <w:tc>
          <w:tcPr>
            <w:tcW w:w="1240"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tcPr>
          <w:p w:rsidR="00115D6E" w:rsidRDefault="00115D6E">
            <w:pPr>
              <w:jc w:val="center"/>
              <w:rPr>
                <w:rFonts w:eastAsia="Arial Unicode MS"/>
              </w:rPr>
            </w:pPr>
            <w:r>
              <w:rPr>
                <w:szCs w:val="20"/>
              </w:rPr>
              <w:t>1.3224</w:t>
            </w:r>
          </w:p>
        </w:tc>
      </w:tr>
      <w:tr w:rsidR="00115D6E">
        <w:trPr>
          <w:cantSplit/>
          <w:trHeight w:val="276"/>
        </w:trPr>
        <w:tc>
          <w:tcPr>
            <w:tcW w:w="0" w:type="auto"/>
            <w:vMerge/>
            <w:tcBorders>
              <w:top w:val="nil"/>
              <w:left w:val="single" w:sz="4" w:space="0" w:color="auto"/>
              <w:bottom w:val="single" w:sz="4" w:space="0" w:color="000000"/>
              <w:right w:val="single" w:sz="4" w:space="0" w:color="auto"/>
            </w:tcBorders>
            <w:vAlign w:val="center"/>
          </w:tcPr>
          <w:p w:rsidR="00115D6E" w:rsidRDefault="00115D6E">
            <w:pPr>
              <w:rPr>
                <w:rFonts w:eastAsia="Arial Unicode MS"/>
              </w:rPr>
            </w:pPr>
          </w:p>
        </w:tc>
        <w:tc>
          <w:tcPr>
            <w:tcW w:w="0" w:type="auto"/>
            <w:vMerge/>
            <w:tcBorders>
              <w:top w:val="nil"/>
              <w:left w:val="single" w:sz="4" w:space="0" w:color="auto"/>
              <w:bottom w:val="single" w:sz="4" w:space="0" w:color="000000"/>
              <w:right w:val="single" w:sz="4" w:space="0" w:color="auto"/>
            </w:tcBorders>
            <w:vAlign w:val="center"/>
          </w:tcPr>
          <w:p w:rsidR="00115D6E" w:rsidRDefault="00115D6E">
            <w:pPr>
              <w:jc w:val="center"/>
              <w:rPr>
                <w:rFonts w:eastAsia="Arial Unicode MS"/>
              </w:rPr>
            </w:pPr>
          </w:p>
        </w:tc>
        <w:tc>
          <w:tcPr>
            <w:tcW w:w="0" w:type="auto"/>
            <w:vMerge/>
            <w:tcBorders>
              <w:top w:val="nil"/>
              <w:left w:val="single" w:sz="4" w:space="0" w:color="auto"/>
              <w:bottom w:val="single" w:sz="4" w:space="0" w:color="000000"/>
              <w:right w:val="single" w:sz="4" w:space="0" w:color="auto"/>
            </w:tcBorders>
            <w:vAlign w:val="center"/>
          </w:tcPr>
          <w:p w:rsidR="00115D6E" w:rsidRDefault="00115D6E">
            <w:pPr>
              <w:jc w:val="center"/>
              <w:rPr>
                <w:rFonts w:eastAsia="Arial Unicode MS"/>
              </w:rPr>
            </w:pPr>
          </w:p>
        </w:tc>
        <w:tc>
          <w:tcPr>
            <w:tcW w:w="0" w:type="auto"/>
            <w:vMerge/>
            <w:tcBorders>
              <w:top w:val="nil"/>
              <w:left w:val="single" w:sz="4" w:space="0" w:color="auto"/>
              <w:bottom w:val="single" w:sz="4" w:space="0" w:color="000000"/>
              <w:right w:val="single" w:sz="4" w:space="0" w:color="auto"/>
            </w:tcBorders>
            <w:vAlign w:val="center"/>
          </w:tcPr>
          <w:p w:rsidR="00115D6E" w:rsidRDefault="00115D6E">
            <w:pPr>
              <w:jc w:val="center"/>
              <w:rPr>
                <w:rFonts w:eastAsia="Arial Unicode MS"/>
              </w:rPr>
            </w:pPr>
          </w:p>
        </w:tc>
      </w:tr>
      <w:tr w:rsidR="00115D6E">
        <w:trPr>
          <w:cantSplit/>
          <w:trHeight w:val="276"/>
        </w:trPr>
        <w:tc>
          <w:tcPr>
            <w:tcW w:w="2920"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tcPr>
          <w:p w:rsidR="00115D6E" w:rsidRDefault="00115D6E">
            <w:pPr>
              <w:rPr>
                <w:rFonts w:eastAsia="Arial Unicode MS"/>
              </w:rPr>
            </w:pPr>
            <w:r>
              <w:t>Unplanned transfer to an intensive care unit within the first 24 hours</w:t>
            </w:r>
          </w:p>
        </w:tc>
        <w:tc>
          <w:tcPr>
            <w:tcW w:w="1020"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tcPr>
          <w:p w:rsidR="00115D6E" w:rsidRDefault="00115D6E">
            <w:pPr>
              <w:jc w:val="center"/>
              <w:rPr>
                <w:rFonts w:eastAsia="Arial Unicode MS"/>
              </w:rPr>
            </w:pPr>
            <w:r>
              <w:rPr>
                <w:szCs w:val="20"/>
              </w:rPr>
              <w:t>-2.8435</w:t>
            </w:r>
          </w:p>
        </w:tc>
        <w:tc>
          <w:tcPr>
            <w:tcW w:w="940"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tcPr>
          <w:p w:rsidR="00115D6E" w:rsidRDefault="00115D6E">
            <w:pPr>
              <w:jc w:val="center"/>
              <w:rPr>
                <w:rFonts w:eastAsia="Arial Unicode MS"/>
              </w:rPr>
            </w:pPr>
            <w:r>
              <w:rPr>
                <w:szCs w:val="20"/>
              </w:rPr>
              <w:t>0.0705</w:t>
            </w:r>
          </w:p>
        </w:tc>
        <w:tc>
          <w:tcPr>
            <w:tcW w:w="1240"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tcPr>
          <w:p w:rsidR="00115D6E" w:rsidRDefault="00115D6E">
            <w:pPr>
              <w:jc w:val="center"/>
              <w:rPr>
                <w:rFonts w:eastAsia="Arial Unicode MS"/>
              </w:rPr>
            </w:pPr>
            <w:r>
              <w:rPr>
                <w:szCs w:val="20"/>
              </w:rPr>
              <w:t>0.5045</w:t>
            </w:r>
          </w:p>
        </w:tc>
      </w:tr>
      <w:tr w:rsidR="00115D6E">
        <w:trPr>
          <w:cantSplit/>
          <w:trHeight w:val="810"/>
        </w:trPr>
        <w:tc>
          <w:tcPr>
            <w:tcW w:w="0" w:type="auto"/>
            <w:vMerge/>
            <w:tcBorders>
              <w:top w:val="nil"/>
              <w:left w:val="single" w:sz="4" w:space="0" w:color="auto"/>
              <w:bottom w:val="single" w:sz="4" w:space="0" w:color="000000"/>
              <w:right w:val="single" w:sz="4" w:space="0" w:color="auto"/>
            </w:tcBorders>
            <w:vAlign w:val="center"/>
          </w:tcPr>
          <w:p w:rsidR="00115D6E" w:rsidRDefault="00115D6E">
            <w:pPr>
              <w:rPr>
                <w:rFonts w:eastAsia="Arial Unicode MS"/>
              </w:rPr>
            </w:pPr>
          </w:p>
        </w:tc>
        <w:tc>
          <w:tcPr>
            <w:tcW w:w="0" w:type="auto"/>
            <w:vMerge/>
            <w:tcBorders>
              <w:top w:val="nil"/>
              <w:left w:val="single" w:sz="4" w:space="0" w:color="auto"/>
              <w:bottom w:val="single" w:sz="4" w:space="0" w:color="000000"/>
              <w:right w:val="single" w:sz="4" w:space="0" w:color="auto"/>
            </w:tcBorders>
            <w:vAlign w:val="center"/>
          </w:tcPr>
          <w:p w:rsidR="00115D6E" w:rsidRDefault="00115D6E">
            <w:pPr>
              <w:jc w:val="center"/>
              <w:rPr>
                <w:rFonts w:eastAsia="Arial Unicode MS"/>
              </w:rPr>
            </w:pPr>
          </w:p>
        </w:tc>
        <w:tc>
          <w:tcPr>
            <w:tcW w:w="0" w:type="auto"/>
            <w:vMerge/>
            <w:tcBorders>
              <w:top w:val="nil"/>
              <w:left w:val="single" w:sz="4" w:space="0" w:color="auto"/>
              <w:bottom w:val="single" w:sz="4" w:space="0" w:color="000000"/>
              <w:right w:val="single" w:sz="4" w:space="0" w:color="auto"/>
            </w:tcBorders>
            <w:vAlign w:val="center"/>
          </w:tcPr>
          <w:p w:rsidR="00115D6E" w:rsidRDefault="00115D6E">
            <w:pPr>
              <w:jc w:val="center"/>
              <w:rPr>
                <w:rFonts w:eastAsia="Arial Unicode MS"/>
              </w:rPr>
            </w:pPr>
          </w:p>
        </w:tc>
        <w:tc>
          <w:tcPr>
            <w:tcW w:w="0" w:type="auto"/>
            <w:vMerge/>
            <w:tcBorders>
              <w:top w:val="nil"/>
              <w:left w:val="single" w:sz="4" w:space="0" w:color="auto"/>
              <w:bottom w:val="single" w:sz="4" w:space="0" w:color="000000"/>
              <w:right w:val="single" w:sz="4" w:space="0" w:color="auto"/>
            </w:tcBorders>
            <w:vAlign w:val="center"/>
          </w:tcPr>
          <w:p w:rsidR="00115D6E" w:rsidRDefault="00115D6E">
            <w:pPr>
              <w:jc w:val="center"/>
              <w:rPr>
                <w:rFonts w:eastAsia="Arial Unicode MS"/>
              </w:rPr>
            </w:pPr>
          </w:p>
        </w:tc>
      </w:tr>
      <w:tr w:rsidR="00115D6E">
        <w:trPr>
          <w:cantSplit/>
          <w:trHeight w:val="276"/>
        </w:trPr>
        <w:tc>
          <w:tcPr>
            <w:tcW w:w="2920"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tcPr>
          <w:p w:rsidR="00115D6E" w:rsidRDefault="00115D6E">
            <w:pPr>
              <w:rPr>
                <w:rFonts w:eastAsia="Arial Unicode MS"/>
              </w:rPr>
            </w:pPr>
            <w:r>
              <w:t>Cardiopulmonary arrest</w:t>
            </w:r>
          </w:p>
        </w:tc>
        <w:tc>
          <w:tcPr>
            <w:tcW w:w="1020"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tcPr>
          <w:p w:rsidR="00115D6E" w:rsidRDefault="00115D6E">
            <w:pPr>
              <w:jc w:val="center"/>
              <w:rPr>
                <w:rFonts w:eastAsia="Arial Unicode MS"/>
              </w:rPr>
            </w:pPr>
            <w:r>
              <w:rPr>
                <w:szCs w:val="20"/>
              </w:rPr>
              <w:t>-3.9749</w:t>
            </w:r>
          </w:p>
        </w:tc>
        <w:tc>
          <w:tcPr>
            <w:tcW w:w="940"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tcPr>
          <w:p w:rsidR="00115D6E" w:rsidRDefault="00115D6E">
            <w:pPr>
              <w:jc w:val="center"/>
              <w:rPr>
                <w:rFonts w:eastAsia="Arial Unicode MS"/>
              </w:rPr>
            </w:pPr>
            <w:r>
              <w:rPr>
                <w:szCs w:val="20"/>
              </w:rPr>
              <w:t>0.7636</w:t>
            </w:r>
          </w:p>
        </w:tc>
        <w:tc>
          <w:tcPr>
            <w:tcW w:w="1240"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tcPr>
          <w:p w:rsidR="00115D6E" w:rsidRDefault="00115D6E">
            <w:pPr>
              <w:jc w:val="center"/>
              <w:rPr>
                <w:rFonts w:eastAsia="Arial Unicode MS"/>
              </w:rPr>
            </w:pPr>
            <w:r>
              <w:rPr>
                <w:szCs w:val="20"/>
              </w:rPr>
              <w:t>0.4481</w:t>
            </w:r>
          </w:p>
        </w:tc>
      </w:tr>
      <w:tr w:rsidR="00115D6E">
        <w:trPr>
          <w:cantSplit/>
          <w:trHeight w:val="276"/>
        </w:trPr>
        <w:tc>
          <w:tcPr>
            <w:tcW w:w="0" w:type="auto"/>
            <w:vMerge/>
            <w:tcBorders>
              <w:top w:val="nil"/>
              <w:left w:val="single" w:sz="4" w:space="0" w:color="auto"/>
              <w:bottom w:val="single" w:sz="4" w:space="0" w:color="000000"/>
              <w:right w:val="single" w:sz="4" w:space="0" w:color="auto"/>
            </w:tcBorders>
            <w:vAlign w:val="center"/>
          </w:tcPr>
          <w:p w:rsidR="00115D6E" w:rsidRDefault="00115D6E">
            <w:pPr>
              <w:rPr>
                <w:rFonts w:eastAsia="Arial Unicode MS"/>
              </w:rPr>
            </w:pPr>
          </w:p>
        </w:tc>
        <w:tc>
          <w:tcPr>
            <w:tcW w:w="0" w:type="auto"/>
            <w:vMerge/>
            <w:tcBorders>
              <w:top w:val="nil"/>
              <w:left w:val="single" w:sz="4" w:space="0" w:color="auto"/>
              <w:bottom w:val="single" w:sz="4" w:space="0" w:color="000000"/>
              <w:right w:val="single" w:sz="4" w:space="0" w:color="auto"/>
            </w:tcBorders>
            <w:vAlign w:val="center"/>
          </w:tcPr>
          <w:p w:rsidR="00115D6E" w:rsidRDefault="00115D6E">
            <w:pPr>
              <w:rPr>
                <w:rFonts w:eastAsia="Arial Unicode MS"/>
              </w:rPr>
            </w:pPr>
          </w:p>
        </w:tc>
        <w:tc>
          <w:tcPr>
            <w:tcW w:w="0" w:type="auto"/>
            <w:vMerge/>
            <w:tcBorders>
              <w:top w:val="nil"/>
              <w:left w:val="single" w:sz="4" w:space="0" w:color="auto"/>
              <w:bottom w:val="single" w:sz="4" w:space="0" w:color="000000"/>
              <w:right w:val="single" w:sz="4" w:space="0" w:color="auto"/>
            </w:tcBorders>
            <w:vAlign w:val="center"/>
          </w:tcPr>
          <w:p w:rsidR="00115D6E" w:rsidRDefault="00115D6E">
            <w:pPr>
              <w:rPr>
                <w:rFonts w:eastAsia="Arial Unicode MS"/>
              </w:rPr>
            </w:pPr>
          </w:p>
        </w:tc>
        <w:tc>
          <w:tcPr>
            <w:tcW w:w="0" w:type="auto"/>
            <w:vMerge/>
            <w:tcBorders>
              <w:top w:val="nil"/>
              <w:left w:val="single" w:sz="4" w:space="0" w:color="auto"/>
              <w:bottom w:val="single" w:sz="4" w:space="0" w:color="000000"/>
              <w:right w:val="single" w:sz="4" w:space="0" w:color="auto"/>
            </w:tcBorders>
            <w:vAlign w:val="center"/>
          </w:tcPr>
          <w:p w:rsidR="00115D6E" w:rsidRDefault="00115D6E">
            <w:pPr>
              <w:rPr>
                <w:rFonts w:eastAsia="Arial Unicode MS"/>
              </w:rPr>
            </w:pPr>
          </w:p>
        </w:tc>
      </w:tr>
    </w:tbl>
    <w:p w:rsidR="00115D6E" w:rsidRDefault="00115D6E">
      <w:pPr>
        <w:rPr>
          <w:b/>
          <w:bCs/>
        </w:rPr>
      </w:pPr>
      <w:r>
        <w:rPr>
          <w:rFonts w:ascii="Courier New" w:hAnsi="Courier New" w:cs="Courier New"/>
          <w:color w:val="000000"/>
          <w:sz w:val="20"/>
          <w:szCs w:val="20"/>
          <w:shd w:val="clear" w:color="auto" w:fill="FFFFFF"/>
        </w:rPr>
        <w:tab/>
      </w:r>
      <w:r>
        <w:br w:type="page"/>
      </w:r>
    </w:p>
    <w:p w:rsidR="00115D6E" w:rsidRDefault="00115D6E">
      <w:pPr>
        <w:rPr>
          <w:b/>
          <w:bCs/>
        </w:rPr>
      </w:pPr>
    </w:p>
    <w:p w:rsidR="00115D6E" w:rsidRDefault="00115D6E">
      <w:pPr>
        <w:jc w:val="center"/>
        <w:rPr>
          <w:b/>
          <w:bCs/>
        </w:rPr>
      </w:pPr>
      <w:r>
        <w:rPr>
          <w:b/>
          <w:bCs/>
        </w:rPr>
        <w:t>Calibration of Mortality Risk Strata</w:t>
      </w:r>
    </w:p>
    <w:p w:rsidR="00115D6E" w:rsidRDefault="00115D6E">
      <w:pPr>
        <w:pStyle w:val="BodyText"/>
        <w:rPr>
          <w:b/>
        </w:rPr>
      </w:pPr>
      <w:r>
        <w:rPr>
          <w:b/>
        </w:rPr>
        <w:t>Derivation Hospital D1</w:t>
      </w:r>
    </w:p>
    <w:p w:rsidR="00115D6E" w:rsidRDefault="00115D6E">
      <w:pPr>
        <w:pStyle w:val="BodyText"/>
        <w:rPr>
          <w:b/>
        </w:rPr>
      </w:pPr>
    </w:p>
    <w:tbl>
      <w:tblPr>
        <w:tblW w:w="0" w:type="auto"/>
        <w:jc w:val="center"/>
        <w:tblLayout w:type="fixed"/>
        <w:tblCellMar>
          <w:left w:w="60" w:type="dxa"/>
          <w:right w:w="60" w:type="dxa"/>
        </w:tblCellMar>
        <w:tblLook w:val="0000"/>
      </w:tblPr>
      <w:tblGrid>
        <w:gridCol w:w="1369"/>
        <w:gridCol w:w="1183"/>
        <w:gridCol w:w="2538"/>
        <w:gridCol w:w="2529"/>
        <w:gridCol w:w="1555"/>
        <w:gridCol w:w="497"/>
      </w:tblGrid>
      <w:tr w:rsidR="00115D6E">
        <w:tblPrEx>
          <w:tblCellMar>
            <w:top w:w="0" w:type="dxa"/>
            <w:bottom w:w="0" w:type="dxa"/>
          </w:tblCellMar>
        </w:tblPrEx>
        <w:trPr>
          <w:cantSplit/>
          <w:tblHeader/>
          <w:jc w:val="center"/>
        </w:trPr>
        <w:tc>
          <w:tcPr>
            <w:tcW w:w="1369" w:type="dxa"/>
            <w:tcBorders>
              <w:top w:val="single" w:sz="6" w:space="0" w:color="000000"/>
              <w:left w:val="single" w:sz="6" w:space="0" w:color="000000"/>
              <w:bottom w:val="single" w:sz="2" w:space="0" w:color="000000"/>
            </w:tcBorders>
            <w:shd w:val="clear" w:color="auto" w:fill="E6E6E6"/>
            <w:vAlign w:val="bottom"/>
          </w:tcPr>
          <w:p w:rsidR="00115D6E" w:rsidRDefault="00115D6E">
            <w:pPr>
              <w:keepNext/>
              <w:adjustRightInd w:val="0"/>
              <w:spacing w:before="60" w:after="60"/>
              <w:rPr>
                <w:b/>
                <w:bCs/>
                <w:color w:val="000000"/>
                <w:sz w:val="20"/>
                <w:szCs w:val="22"/>
              </w:rPr>
            </w:pPr>
            <w:r>
              <w:rPr>
                <w:b/>
                <w:bCs/>
                <w:sz w:val="20"/>
              </w:rPr>
              <w:t>Interval of predicted mortality risk</w:t>
            </w:r>
          </w:p>
        </w:tc>
        <w:tc>
          <w:tcPr>
            <w:tcW w:w="1183" w:type="dxa"/>
            <w:tcBorders>
              <w:top w:val="single" w:sz="6" w:space="0" w:color="000000"/>
              <w:left w:val="single" w:sz="2" w:space="0" w:color="000000"/>
              <w:bottom w:val="single" w:sz="2" w:space="0" w:color="000000"/>
            </w:tcBorders>
            <w:shd w:val="clear" w:color="auto" w:fill="E6E6E6"/>
            <w:vAlign w:val="bottom"/>
          </w:tcPr>
          <w:p w:rsidR="00115D6E" w:rsidRDefault="00115D6E">
            <w:pPr>
              <w:keepNext/>
              <w:adjustRightInd w:val="0"/>
              <w:spacing w:before="60" w:after="60"/>
              <w:jc w:val="center"/>
              <w:rPr>
                <w:rFonts w:cs="Times"/>
                <w:b/>
                <w:bCs/>
                <w:color w:val="000000"/>
                <w:sz w:val="20"/>
                <w:szCs w:val="22"/>
              </w:rPr>
            </w:pPr>
            <w:r>
              <w:rPr>
                <w:rFonts w:cs="Times"/>
                <w:b/>
                <w:bCs/>
                <w:color w:val="000000"/>
                <w:sz w:val="20"/>
                <w:szCs w:val="22"/>
              </w:rPr>
              <w:t>Actual</w:t>
            </w:r>
          </w:p>
          <w:p w:rsidR="00115D6E" w:rsidRDefault="00115D6E">
            <w:pPr>
              <w:keepNext/>
              <w:adjustRightInd w:val="0"/>
              <w:spacing w:before="60" w:after="60"/>
              <w:jc w:val="center"/>
              <w:rPr>
                <w:b/>
                <w:bCs/>
                <w:color w:val="000000"/>
                <w:sz w:val="20"/>
                <w:szCs w:val="22"/>
              </w:rPr>
            </w:pPr>
            <w:r>
              <w:rPr>
                <w:rFonts w:cs="Times"/>
                <w:b/>
                <w:bCs/>
                <w:color w:val="000000"/>
                <w:sz w:val="20"/>
                <w:szCs w:val="22"/>
              </w:rPr>
              <w:t>Proportion</w:t>
            </w:r>
          </w:p>
        </w:tc>
        <w:tc>
          <w:tcPr>
            <w:tcW w:w="2538" w:type="dxa"/>
            <w:tcBorders>
              <w:top w:val="single" w:sz="6" w:space="0" w:color="000000"/>
              <w:left w:val="single" w:sz="2" w:space="0" w:color="000000"/>
              <w:bottom w:val="single" w:sz="2" w:space="0" w:color="000000"/>
            </w:tcBorders>
            <w:shd w:val="clear" w:color="auto" w:fill="E6E6E6"/>
            <w:vAlign w:val="bottom"/>
          </w:tcPr>
          <w:p w:rsidR="00115D6E" w:rsidRDefault="00115D6E">
            <w:pPr>
              <w:keepNext/>
              <w:adjustRightInd w:val="0"/>
              <w:spacing w:before="60" w:after="60"/>
              <w:jc w:val="center"/>
              <w:rPr>
                <w:rFonts w:cs="Times"/>
                <w:b/>
                <w:bCs/>
                <w:color w:val="000000"/>
                <w:sz w:val="20"/>
                <w:szCs w:val="22"/>
              </w:rPr>
            </w:pPr>
            <w:r>
              <w:rPr>
                <w:rFonts w:cs="Times"/>
                <w:b/>
                <w:bCs/>
                <w:color w:val="000000"/>
                <w:sz w:val="20"/>
                <w:szCs w:val="22"/>
              </w:rPr>
              <w:t>Lower</w:t>
            </w:r>
          </w:p>
          <w:p w:rsidR="00115D6E" w:rsidRDefault="00115D6E">
            <w:pPr>
              <w:keepNext/>
              <w:adjustRightInd w:val="0"/>
              <w:spacing w:before="60" w:after="60"/>
              <w:jc w:val="center"/>
              <w:rPr>
                <w:b/>
                <w:bCs/>
                <w:color w:val="000000"/>
                <w:sz w:val="20"/>
                <w:szCs w:val="22"/>
              </w:rPr>
            </w:pPr>
            <w:r>
              <w:rPr>
                <w:rFonts w:cs="Times"/>
                <w:b/>
                <w:bCs/>
                <w:color w:val="000000"/>
                <w:sz w:val="20"/>
                <w:szCs w:val="22"/>
              </w:rPr>
              <w:t>95% Confidence Limit</w:t>
            </w:r>
          </w:p>
        </w:tc>
        <w:tc>
          <w:tcPr>
            <w:tcW w:w="2529" w:type="dxa"/>
            <w:tcBorders>
              <w:top w:val="single" w:sz="6" w:space="0" w:color="000000"/>
              <w:left w:val="single" w:sz="2" w:space="0" w:color="000000"/>
              <w:bottom w:val="single" w:sz="2" w:space="0" w:color="000000"/>
            </w:tcBorders>
            <w:shd w:val="clear" w:color="auto" w:fill="E6E6E6"/>
            <w:vAlign w:val="bottom"/>
          </w:tcPr>
          <w:p w:rsidR="00115D6E" w:rsidRDefault="00115D6E">
            <w:pPr>
              <w:keepNext/>
              <w:adjustRightInd w:val="0"/>
              <w:spacing w:before="60" w:after="60"/>
              <w:jc w:val="center"/>
              <w:rPr>
                <w:rFonts w:cs="Times"/>
                <w:b/>
                <w:bCs/>
                <w:color w:val="000000"/>
                <w:sz w:val="20"/>
                <w:szCs w:val="22"/>
              </w:rPr>
            </w:pPr>
            <w:r>
              <w:rPr>
                <w:rFonts w:cs="Times"/>
                <w:b/>
                <w:bCs/>
                <w:color w:val="000000"/>
                <w:sz w:val="20"/>
                <w:szCs w:val="22"/>
              </w:rPr>
              <w:t>Upper</w:t>
            </w:r>
          </w:p>
          <w:p w:rsidR="00115D6E" w:rsidRDefault="00115D6E">
            <w:pPr>
              <w:keepNext/>
              <w:adjustRightInd w:val="0"/>
              <w:spacing w:before="60" w:after="60"/>
              <w:jc w:val="center"/>
              <w:rPr>
                <w:b/>
                <w:bCs/>
                <w:color w:val="000000"/>
                <w:sz w:val="20"/>
                <w:szCs w:val="22"/>
              </w:rPr>
            </w:pPr>
            <w:r>
              <w:rPr>
                <w:rFonts w:cs="Times"/>
                <w:b/>
                <w:bCs/>
                <w:color w:val="000000"/>
                <w:sz w:val="20"/>
                <w:szCs w:val="22"/>
              </w:rPr>
              <w:t>95% Confidence Limit</w:t>
            </w:r>
          </w:p>
        </w:tc>
        <w:tc>
          <w:tcPr>
            <w:tcW w:w="1555" w:type="dxa"/>
            <w:tcBorders>
              <w:top w:val="single" w:sz="6" w:space="0" w:color="000000"/>
              <w:left w:val="single" w:sz="2" w:space="0" w:color="000000"/>
              <w:bottom w:val="single" w:sz="2" w:space="0" w:color="000000"/>
            </w:tcBorders>
            <w:shd w:val="clear" w:color="auto" w:fill="E6E6E6"/>
            <w:vAlign w:val="bottom"/>
          </w:tcPr>
          <w:p w:rsidR="00115D6E" w:rsidRDefault="00115D6E">
            <w:pPr>
              <w:keepNext/>
              <w:adjustRightInd w:val="0"/>
              <w:spacing w:before="60" w:after="60"/>
              <w:jc w:val="center"/>
              <w:rPr>
                <w:rFonts w:cs="Times"/>
                <w:b/>
                <w:bCs/>
                <w:color w:val="000000"/>
                <w:sz w:val="20"/>
                <w:szCs w:val="22"/>
              </w:rPr>
            </w:pPr>
            <w:r>
              <w:rPr>
                <w:rFonts w:cs="Times"/>
                <w:b/>
                <w:bCs/>
                <w:color w:val="000000"/>
                <w:sz w:val="20"/>
                <w:szCs w:val="22"/>
              </w:rPr>
              <w:t>Mean</w:t>
            </w:r>
          </w:p>
          <w:p w:rsidR="00115D6E" w:rsidRDefault="00115D6E">
            <w:pPr>
              <w:keepNext/>
              <w:adjustRightInd w:val="0"/>
              <w:spacing w:before="60" w:after="60"/>
              <w:jc w:val="center"/>
              <w:rPr>
                <w:b/>
                <w:bCs/>
                <w:color w:val="000000"/>
                <w:sz w:val="20"/>
                <w:szCs w:val="22"/>
              </w:rPr>
            </w:pPr>
            <w:r>
              <w:rPr>
                <w:rFonts w:cs="Times"/>
                <w:b/>
                <w:bCs/>
                <w:color w:val="000000"/>
                <w:sz w:val="20"/>
                <w:szCs w:val="22"/>
              </w:rPr>
              <w:t>Prediction</w:t>
            </w:r>
          </w:p>
        </w:tc>
        <w:tc>
          <w:tcPr>
            <w:tcW w:w="497" w:type="dxa"/>
            <w:tcBorders>
              <w:top w:val="single" w:sz="6" w:space="0" w:color="000000"/>
              <w:left w:val="single" w:sz="2" w:space="0" w:color="000000"/>
              <w:bottom w:val="single" w:sz="2" w:space="0" w:color="000000"/>
              <w:right w:val="single" w:sz="6" w:space="0" w:color="000000"/>
            </w:tcBorders>
            <w:shd w:val="clear" w:color="auto" w:fill="E6E6E6"/>
            <w:vAlign w:val="bottom"/>
          </w:tcPr>
          <w:p w:rsidR="00115D6E" w:rsidRDefault="00115D6E">
            <w:pPr>
              <w:keepNext/>
              <w:adjustRightInd w:val="0"/>
              <w:spacing w:before="60" w:after="60"/>
              <w:jc w:val="center"/>
              <w:rPr>
                <w:b/>
                <w:bCs/>
                <w:color w:val="000000"/>
                <w:sz w:val="20"/>
                <w:szCs w:val="22"/>
              </w:rPr>
            </w:pPr>
            <w:r>
              <w:rPr>
                <w:rFonts w:cs="Times"/>
                <w:b/>
                <w:bCs/>
                <w:color w:val="000000"/>
                <w:sz w:val="20"/>
                <w:szCs w:val="22"/>
              </w:rPr>
              <w:t>flag</w:t>
            </w:r>
          </w:p>
        </w:tc>
      </w:tr>
      <w:tr w:rsidR="00115D6E">
        <w:tblPrEx>
          <w:tblCellMar>
            <w:top w:w="0" w:type="dxa"/>
            <w:bottom w:w="0" w:type="dxa"/>
          </w:tblCellMar>
        </w:tblPrEx>
        <w:trPr>
          <w:cantSplit/>
          <w:jc w:val="center"/>
        </w:trPr>
        <w:tc>
          <w:tcPr>
            <w:tcW w:w="1369" w:type="dxa"/>
            <w:tcBorders>
              <w:top w:val="single" w:sz="2" w:space="0" w:color="000000"/>
              <w:left w:val="single" w:sz="6" w:space="0" w:color="000000"/>
              <w:bottom w:val="single" w:sz="2" w:space="0" w:color="000000"/>
            </w:tcBorders>
            <w:shd w:val="clear" w:color="auto" w:fill="E6E6E6"/>
          </w:tcPr>
          <w:p w:rsidR="00115D6E" w:rsidRDefault="00115D6E">
            <w:pPr>
              <w:adjustRightInd w:val="0"/>
              <w:spacing w:before="60" w:after="60"/>
              <w:rPr>
                <w:b/>
                <w:bCs/>
                <w:color w:val="000000"/>
                <w:sz w:val="20"/>
              </w:rPr>
            </w:pPr>
            <w:r>
              <w:rPr>
                <w:b/>
                <w:bCs/>
                <w:color w:val="000000"/>
                <w:sz w:val="20"/>
              </w:rPr>
              <w:t>0-0.0008</w:t>
            </w:r>
          </w:p>
        </w:tc>
        <w:tc>
          <w:tcPr>
            <w:tcW w:w="1183" w:type="dxa"/>
            <w:tcBorders>
              <w:left w:val="single" w:sz="2" w:space="0" w:color="000000"/>
              <w:bottom w:val="single" w:sz="2" w:space="0" w:color="000000"/>
            </w:tcBorders>
          </w:tcPr>
          <w:p w:rsidR="00115D6E" w:rsidRDefault="00115D6E">
            <w:pPr>
              <w:adjustRightInd w:val="0"/>
              <w:spacing w:before="60" w:after="60"/>
              <w:rPr>
                <w:color w:val="000000"/>
                <w:sz w:val="20"/>
              </w:rPr>
            </w:pPr>
            <w:r>
              <w:rPr>
                <w:color w:val="000000"/>
                <w:sz w:val="20"/>
              </w:rPr>
              <w:t>0</w:t>
            </w:r>
          </w:p>
        </w:tc>
        <w:tc>
          <w:tcPr>
            <w:tcW w:w="2538" w:type="dxa"/>
            <w:tcBorders>
              <w:left w:val="single" w:sz="2" w:space="0" w:color="000000"/>
              <w:bottom w:val="single" w:sz="2" w:space="0" w:color="000000"/>
            </w:tcBorders>
          </w:tcPr>
          <w:p w:rsidR="00115D6E" w:rsidRDefault="00115D6E">
            <w:pPr>
              <w:adjustRightInd w:val="0"/>
              <w:spacing w:before="60" w:after="60"/>
              <w:rPr>
                <w:color w:val="000000"/>
                <w:sz w:val="20"/>
              </w:rPr>
            </w:pPr>
          </w:p>
        </w:tc>
        <w:tc>
          <w:tcPr>
            <w:tcW w:w="2529" w:type="dxa"/>
            <w:tcBorders>
              <w:left w:val="single" w:sz="2" w:space="0" w:color="000000"/>
              <w:bottom w:val="single" w:sz="2" w:space="0" w:color="000000"/>
            </w:tcBorders>
          </w:tcPr>
          <w:p w:rsidR="00115D6E" w:rsidRDefault="00115D6E">
            <w:pPr>
              <w:adjustRightInd w:val="0"/>
              <w:spacing w:before="60" w:after="60"/>
              <w:rPr>
                <w:color w:val="000000"/>
                <w:sz w:val="20"/>
              </w:rPr>
            </w:pPr>
          </w:p>
        </w:tc>
        <w:tc>
          <w:tcPr>
            <w:tcW w:w="1555" w:type="dxa"/>
            <w:tcBorders>
              <w:left w:val="single" w:sz="2" w:space="0" w:color="000000"/>
              <w:bottom w:val="single" w:sz="2" w:space="0" w:color="000000"/>
            </w:tcBorders>
          </w:tcPr>
          <w:p w:rsidR="00115D6E" w:rsidRDefault="00115D6E">
            <w:pPr>
              <w:adjustRightInd w:val="0"/>
              <w:spacing w:before="60" w:after="60"/>
              <w:jc w:val="right"/>
              <w:rPr>
                <w:color w:val="000000"/>
                <w:sz w:val="20"/>
              </w:rPr>
            </w:pPr>
            <w:r>
              <w:rPr>
                <w:color w:val="000000"/>
                <w:sz w:val="20"/>
              </w:rPr>
              <w:t>0.00071</w:t>
            </w:r>
          </w:p>
        </w:tc>
        <w:tc>
          <w:tcPr>
            <w:tcW w:w="497" w:type="dxa"/>
            <w:tcBorders>
              <w:left w:val="single" w:sz="2" w:space="0" w:color="000000"/>
              <w:bottom w:val="single" w:sz="2" w:space="0" w:color="000000"/>
              <w:right w:val="single" w:sz="6" w:space="0" w:color="000000"/>
            </w:tcBorders>
          </w:tcPr>
          <w:p w:rsidR="00115D6E" w:rsidRDefault="00115D6E">
            <w:pPr>
              <w:adjustRightInd w:val="0"/>
              <w:spacing w:before="60" w:after="60"/>
              <w:rPr>
                <w:color w:val="000000"/>
                <w:sz w:val="20"/>
              </w:rPr>
            </w:pPr>
            <w:r>
              <w:rPr>
                <w:color w:val="000000"/>
                <w:sz w:val="20"/>
              </w:rPr>
              <w:t>*</w:t>
            </w:r>
          </w:p>
        </w:tc>
      </w:tr>
      <w:tr w:rsidR="00115D6E">
        <w:tblPrEx>
          <w:tblCellMar>
            <w:top w:w="0" w:type="dxa"/>
            <w:bottom w:w="0" w:type="dxa"/>
          </w:tblCellMar>
        </w:tblPrEx>
        <w:trPr>
          <w:cantSplit/>
          <w:jc w:val="center"/>
        </w:trPr>
        <w:tc>
          <w:tcPr>
            <w:tcW w:w="1369" w:type="dxa"/>
            <w:tcBorders>
              <w:top w:val="single" w:sz="2" w:space="0" w:color="000000"/>
              <w:left w:val="single" w:sz="6" w:space="0" w:color="000000"/>
              <w:bottom w:val="single" w:sz="2" w:space="0" w:color="000000"/>
            </w:tcBorders>
            <w:shd w:val="clear" w:color="auto" w:fill="E6E6E6"/>
          </w:tcPr>
          <w:p w:rsidR="00115D6E" w:rsidRDefault="00115D6E">
            <w:pPr>
              <w:adjustRightInd w:val="0"/>
              <w:spacing w:before="60" w:after="60"/>
              <w:rPr>
                <w:b/>
                <w:bCs/>
                <w:color w:val="000000"/>
                <w:sz w:val="20"/>
              </w:rPr>
            </w:pPr>
            <w:r>
              <w:rPr>
                <w:b/>
                <w:bCs/>
                <w:color w:val="000000"/>
                <w:sz w:val="20"/>
              </w:rPr>
              <w:t>0.0008-0.0011</w:t>
            </w:r>
          </w:p>
        </w:tc>
        <w:tc>
          <w:tcPr>
            <w:tcW w:w="1183" w:type="dxa"/>
            <w:tcBorders>
              <w:left w:val="single" w:sz="2" w:space="0" w:color="000000"/>
              <w:bottom w:val="single" w:sz="2" w:space="0" w:color="000000"/>
            </w:tcBorders>
          </w:tcPr>
          <w:p w:rsidR="00115D6E" w:rsidRDefault="00115D6E">
            <w:pPr>
              <w:adjustRightInd w:val="0"/>
              <w:spacing w:before="60" w:after="60"/>
              <w:rPr>
                <w:color w:val="000000"/>
                <w:sz w:val="20"/>
              </w:rPr>
            </w:pPr>
            <w:r>
              <w:rPr>
                <w:color w:val="000000"/>
                <w:sz w:val="20"/>
              </w:rPr>
              <w:t>0.0004</w:t>
            </w:r>
          </w:p>
        </w:tc>
        <w:tc>
          <w:tcPr>
            <w:tcW w:w="2538" w:type="dxa"/>
            <w:tcBorders>
              <w:left w:val="single" w:sz="2" w:space="0" w:color="000000"/>
              <w:bottom w:val="single" w:sz="2" w:space="0" w:color="000000"/>
            </w:tcBorders>
          </w:tcPr>
          <w:p w:rsidR="00115D6E" w:rsidRDefault="00115D6E">
            <w:pPr>
              <w:adjustRightInd w:val="0"/>
              <w:spacing w:before="60" w:after="60"/>
              <w:rPr>
                <w:color w:val="000000"/>
                <w:sz w:val="20"/>
              </w:rPr>
            </w:pPr>
            <w:r>
              <w:rPr>
                <w:color w:val="000000"/>
                <w:sz w:val="20"/>
              </w:rPr>
              <w:t>0.0000</w:t>
            </w:r>
          </w:p>
        </w:tc>
        <w:tc>
          <w:tcPr>
            <w:tcW w:w="2529" w:type="dxa"/>
            <w:tcBorders>
              <w:left w:val="single" w:sz="2" w:space="0" w:color="000000"/>
              <w:bottom w:val="single" w:sz="2" w:space="0" w:color="000000"/>
            </w:tcBorders>
          </w:tcPr>
          <w:p w:rsidR="00115D6E" w:rsidRDefault="00115D6E">
            <w:pPr>
              <w:adjustRightInd w:val="0"/>
              <w:spacing w:before="60" w:after="60"/>
              <w:rPr>
                <w:color w:val="000000"/>
                <w:sz w:val="20"/>
              </w:rPr>
            </w:pPr>
            <w:r>
              <w:rPr>
                <w:color w:val="000000"/>
                <w:sz w:val="20"/>
              </w:rPr>
              <w:t>0.0020</w:t>
            </w:r>
          </w:p>
        </w:tc>
        <w:tc>
          <w:tcPr>
            <w:tcW w:w="1555" w:type="dxa"/>
            <w:tcBorders>
              <w:left w:val="single" w:sz="2" w:space="0" w:color="000000"/>
              <w:bottom w:val="single" w:sz="2" w:space="0" w:color="000000"/>
            </w:tcBorders>
          </w:tcPr>
          <w:p w:rsidR="00115D6E" w:rsidRDefault="00115D6E">
            <w:pPr>
              <w:adjustRightInd w:val="0"/>
              <w:spacing w:before="60" w:after="60"/>
              <w:jc w:val="right"/>
              <w:rPr>
                <w:color w:val="000000"/>
                <w:sz w:val="20"/>
              </w:rPr>
            </w:pPr>
            <w:r>
              <w:rPr>
                <w:color w:val="000000"/>
                <w:sz w:val="20"/>
              </w:rPr>
              <w:t>0.00095</w:t>
            </w:r>
          </w:p>
        </w:tc>
        <w:tc>
          <w:tcPr>
            <w:tcW w:w="497" w:type="dxa"/>
            <w:tcBorders>
              <w:left w:val="single" w:sz="2" w:space="0" w:color="000000"/>
              <w:bottom w:val="single" w:sz="2" w:space="0" w:color="000000"/>
              <w:right w:val="single" w:sz="6" w:space="0" w:color="000000"/>
            </w:tcBorders>
          </w:tcPr>
          <w:p w:rsidR="00115D6E" w:rsidRDefault="00115D6E">
            <w:pPr>
              <w:adjustRightInd w:val="0"/>
              <w:spacing w:before="60" w:after="60"/>
              <w:rPr>
                <w:color w:val="000000"/>
                <w:sz w:val="20"/>
              </w:rPr>
            </w:pPr>
          </w:p>
        </w:tc>
      </w:tr>
      <w:tr w:rsidR="00115D6E">
        <w:tblPrEx>
          <w:tblCellMar>
            <w:top w:w="0" w:type="dxa"/>
            <w:bottom w:w="0" w:type="dxa"/>
          </w:tblCellMar>
        </w:tblPrEx>
        <w:trPr>
          <w:cantSplit/>
          <w:jc w:val="center"/>
        </w:trPr>
        <w:tc>
          <w:tcPr>
            <w:tcW w:w="1369" w:type="dxa"/>
            <w:tcBorders>
              <w:top w:val="single" w:sz="2" w:space="0" w:color="000000"/>
              <w:left w:val="single" w:sz="6" w:space="0" w:color="000000"/>
              <w:bottom w:val="single" w:sz="2" w:space="0" w:color="000000"/>
            </w:tcBorders>
            <w:shd w:val="clear" w:color="auto" w:fill="E6E6E6"/>
          </w:tcPr>
          <w:p w:rsidR="00115D6E" w:rsidRDefault="00115D6E">
            <w:pPr>
              <w:adjustRightInd w:val="0"/>
              <w:spacing w:before="60" w:after="60"/>
              <w:rPr>
                <w:b/>
                <w:bCs/>
                <w:color w:val="000000"/>
                <w:sz w:val="20"/>
              </w:rPr>
            </w:pPr>
            <w:r>
              <w:rPr>
                <w:b/>
                <w:bCs/>
                <w:color w:val="000000"/>
                <w:sz w:val="20"/>
              </w:rPr>
              <w:t>0.0011-0.0021</w:t>
            </w:r>
          </w:p>
        </w:tc>
        <w:tc>
          <w:tcPr>
            <w:tcW w:w="1183" w:type="dxa"/>
            <w:tcBorders>
              <w:left w:val="single" w:sz="2" w:space="0" w:color="000000"/>
              <w:bottom w:val="single" w:sz="2" w:space="0" w:color="000000"/>
            </w:tcBorders>
          </w:tcPr>
          <w:p w:rsidR="00115D6E" w:rsidRDefault="00115D6E">
            <w:pPr>
              <w:adjustRightInd w:val="0"/>
              <w:spacing w:before="60" w:after="60"/>
              <w:rPr>
                <w:color w:val="000000"/>
                <w:sz w:val="20"/>
              </w:rPr>
            </w:pPr>
            <w:r>
              <w:rPr>
                <w:color w:val="000000"/>
                <w:sz w:val="20"/>
              </w:rPr>
              <w:t>0</w:t>
            </w:r>
          </w:p>
        </w:tc>
        <w:tc>
          <w:tcPr>
            <w:tcW w:w="2538" w:type="dxa"/>
            <w:tcBorders>
              <w:left w:val="single" w:sz="2" w:space="0" w:color="000000"/>
              <w:bottom w:val="single" w:sz="2" w:space="0" w:color="000000"/>
            </w:tcBorders>
          </w:tcPr>
          <w:p w:rsidR="00115D6E" w:rsidRDefault="00115D6E">
            <w:pPr>
              <w:adjustRightInd w:val="0"/>
              <w:spacing w:before="60" w:after="60"/>
              <w:rPr>
                <w:color w:val="000000"/>
                <w:sz w:val="20"/>
              </w:rPr>
            </w:pPr>
          </w:p>
        </w:tc>
        <w:tc>
          <w:tcPr>
            <w:tcW w:w="2529" w:type="dxa"/>
            <w:tcBorders>
              <w:left w:val="single" w:sz="2" w:space="0" w:color="000000"/>
              <w:bottom w:val="single" w:sz="2" w:space="0" w:color="000000"/>
            </w:tcBorders>
          </w:tcPr>
          <w:p w:rsidR="00115D6E" w:rsidRDefault="00115D6E">
            <w:pPr>
              <w:adjustRightInd w:val="0"/>
              <w:spacing w:before="60" w:after="60"/>
              <w:rPr>
                <w:color w:val="000000"/>
                <w:sz w:val="20"/>
              </w:rPr>
            </w:pPr>
          </w:p>
        </w:tc>
        <w:tc>
          <w:tcPr>
            <w:tcW w:w="1555" w:type="dxa"/>
            <w:tcBorders>
              <w:left w:val="single" w:sz="2" w:space="0" w:color="000000"/>
              <w:bottom w:val="single" w:sz="2" w:space="0" w:color="000000"/>
            </w:tcBorders>
          </w:tcPr>
          <w:p w:rsidR="00115D6E" w:rsidRDefault="00115D6E">
            <w:pPr>
              <w:adjustRightInd w:val="0"/>
              <w:spacing w:before="60" w:after="60"/>
              <w:jc w:val="right"/>
              <w:rPr>
                <w:color w:val="000000"/>
                <w:sz w:val="20"/>
              </w:rPr>
            </w:pPr>
            <w:r>
              <w:rPr>
                <w:color w:val="000000"/>
                <w:sz w:val="20"/>
              </w:rPr>
              <w:t>0.00147</w:t>
            </w:r>
          </w:p>
        </w:tc>
        <w:tc>
          <w:tcPr>
            <w:tcW w:w="497" w:type="dxa"/>
            <w:tcBorders>
              <w:left w:val="single" w:sz="2" w:space="0" w:color="000000"/>
              <w:bottom w:val="single" w:sz="2" w:space="0" w:color="000000"/>
              <w:right w:val="single" w:sz="6" w:space="0" w:color="000000"/>
            </w:tcBorders>
          </w:tcPr>
          <w:p w:rsidR="00115D6E" w:rsidRDefault="00115D6E">
            <w:pPr>
              <w:adjustRightInd w:val="0"/>
              <w:spacing w:before="60" w:after="60"/>
              <w:rPr>
                <w:color w:val="000000"/>
                <w:sz w:val="20"/>
              </w:rPr>
            </w:pPr>
            <w:r>
              <w:rPr>
                <w:color w:val="000000"/>
                <w:sz w:val="20"/>
              </w:rPr>
              <w:t>*</w:t>
            </w:r>
          </w:p>
        </w:tc>
      </w:tr>
      <w:tr w:rsidR="00115D6E">
        <w:tblPrEx>
          <w:tblCellMar>
            <w:top w:w="0" w:type="dxa"/>
            <w:bottom w:w="0" w:type="dxa"/>
          </w:tblCellMar>
        </w:tblPrEx>
        <w:trPr>
          <w:cantSplit/>
          <w:jc w:val="center"/>
        </w:trPr>
        <w:tc>
          <w:tcPr>
            <w:tcW w:w="1369" w:type="dxa"/>
            <w:tcBorders>
              <w:top w:val="single" w:sz="2" w:space="0" w:color="000000"/>
              <w:left w:val="single" w:sz="6" w:space="0" w:color="000000"/>
              <w:bottom w:val="single" w:sz="2" w:space="0" w:color="000000"/>
            </w:tcBorders>
            <w:shd w:val="clear" w:color="auto" w:fill="E6E6E6"/>
          </w:tcPr>
          <w:p w:rsidR="00115D6E" w:rsidRDefault="00115D6E">
            <w:pPr>
              <w:adjustRightInd w:val="0"/>
              <w:spacing w:before="60" w:after="60"/>
              <w:rPr>
                <w:b/>
                <w:bCs/>
                <w:color w:val="000000"/>
                <w:sz w:val="20"/>
              </w:rPr>
            </w:pPr>
            <w:r>
              <w:rPr>
                <w:b/>
                <w:bCs/>
                <w:color w:val="000000"/>
                <w:sz w:val="20"/>
              </w:rPr>
              <w:t>0.0021-0.0033</w:t>
            </w:r>
          </w:p>
        </w:tc>
        <w:tc>
          <w:tcPr>
            <w:tcW w:w="1183" w:type="dxa"/>
            <w:tcBorders>
              <w:left w:val="single" w:sz="2" w:space="0" w:color="000000"/>
              <w:bottom w:val="single" w:sz="2" w:space="0" w:color="000000"/>
            </w:tcBorders>
          </w:tcPr>
          <w:p w:rsidR="00115D6E" w:rsidRDefault="00115D6E">
            <w:pPr>
              <w:adjustRightInd w:val="0"/>
              <w:spacing w:before="60" w:after="60"/>
              <w:rPr>
                <w:color w:val="000000"/>
                <w:sz w:val="20"/>
              </w:rPr>
            </w:pPr>
            <w:r>
              <w:rPr>
                <w:color w:val="000000"/>
                <w:sz w:val="20"/>
              </w:rPr>
              <w:t>0.0014</w:t>
            </w:r>
          </w:p>
        </w:tc>
        <w:tc>
          <w:tcPr>
            <w:tcW w:w="2538" w:type="dxa"/>
            <w:tcBorders>
              <w:left w:val="single" w:sz="2" w:space="0" w:color="000000"/>
              <w:bottom w:val="single" w:sz="2" w:space="0" w:color="000000"/>
            </w:tcBorders>
          </w:tcPr>
          <w:p w:rsidR="00115D6E" w:rsidRDefault="00115D6E">
            <w:pPr>
              <w:adjustRightInd w:val="0"/>
              <w:spacing w:before="60" w:after="60"/>
              <w:rPr>
                <w:color w:val="000000"/>
                <w:sz w:val="20"/>
              </w:rPr>
            </w:pPr>
            <w:r>
              <w:rPr>
                <w:color w:val="000000"/>
                <w:sz w:val="20"/>
              </w:rPr>
              <w:t>0.0004</w:t>
            </w:r>
          </w:p>
        </w:tc>
        <w:tc>
          <w:tcPr>
            <w:tcW w:w="2529" w:type="dxa"/>
            <w:tcBorders>
              <w:left w:val="single" w:sz="2" w:space="0" w:color="000000"/>
              <w:bottom w:val="single" w:sz="2" w:space="0" w:color="000000"/>
            </w:tcBorders>
          </w:tcPr>
          <w:p w:rsidR="00115D6E" w:rsidRDefault="00115D6E">
            <w:pPr>
              <w:adjustRightInd w:val="0"/>
              <w:spacing w:before="60" w:after="60"/>
              <w:rPr>
                <w:color w:val="000000"/>
                <w:sz w:val="20"/>
              </w:rPr>
            </w:pPr>
            <w:r>
              <w:rPr>
                <w:color w:val="000000"/>
                <w:sz w:val="20"/>
              </w:rPr>
              <w:t>0.0037</w:t>
            </w:r>
          </w:p>
        </w:tc>
        <w:tc>
          <w:tcPr>
            <w:tcW w:w="1555" w:type="dxa"/>
            <w:tcBorders>
              <w:left w:val="single" w:sz="2" w:space="0" w:color="000000"/>
              <w:bottom w:val="single" w:sz="2" w:space="0" w:color="000000"/>
            </w:tcBorders>
          </w:tcPr>
          <w:p w:rsidR="00115D6E" w:rsidRDefault="00115D6E">
            <w:pPr>
              <w:adjustRightInd w:val="0"/>
              <w:spacing w:before="60" w:after="60"/>
              <w:jc w:val="right"/>
              <w:rPr>
                <w:color w:val="000000"/>
                <w:sz w:val="20"/>
              </w:rPr>
            </w:pPr>
            <w:r>
              <w:rPr>
                <w:color w:val="000000"/>
                <w:sz w:val="20"/>
              </w:rPr>
              <w:t>0.00268</w:t>
            </w:r>
          </w:p>
        </w:tc>
        <w:tc>
          <w:tcPr>
            <w:tcW w:w="497" w:type="dxa"/>
            <w:tcBorders>
              <w:left w:val="single" w:sz="2" w:space="0" w:color="000000"/>
              <w:bottom w:val="single" w:sz="2" w:space="0" w:color="000000"/>
              <w:right w:val="single" w:sz="6" w:space="0" w:color="000000"/>
            </w:tcBorders>
          </w:tcPr>
          <w:p w:rsidR="00115D6E" w:rsidRDefault="00115D6E">
            <w:pPr>
              <w:adjustRightInd w:val="0"/>
              <w:spacing w:before="60" w:after="60"/>
              <w:rPr>
                <w:color w:val="000000"/>
                <w:sz w:val="20"/>
              </w:rPr>
            </w:pPr>
          </w:p>
        </w:tc>
      </w:tr>
      <w:tr w:rsidR="00115D6E">
        <w:tblPrEx>
          <w:tblCellMar>
            <w:top w:w="0" w:type="dxa"/>
            <w:bottom w:w="0" w:type="dxa"/>
          </w:tblCellMar>
        </w:tblPrEx>
        <w:trPr>
          <w:cantSplit/>
          <w:jc w:val="center"/>
        </w:trPr>
        <w:tc>
          <w:tcPr>
            <w:tcW w:w="1369" w:type="dxa"/>
            <w:tcBorders>
              <w:top w:val="single" w:sz="2" w:space="0" w:color="000000"/>
              <w:left w:val="single" w:sz="6" w:space="0" w:color="000000"/>
              <w:bottom w:val="single" w:sz="2" w:space="0" w:color="000000"/>
            </w:tcBorders>
            <w:shd w:val="clear" w:color="auto" w:fill="E6E6E6"/>
          </w:tcPr>
          <w:p w:rsidR="00115D6E" w:rsidRDefault="00115D6E">
            <w:pPr>
              <w:adjustRightInd w:val="0"/>
              <w:spacing w:before="60" w:after="60"/>
              <w:rPr>
                <w:b/>
                <w:bCs/>
                <w:color w:val="000000"/>
                <w:sz w:val="20"/>
              </w:rPr>
            </w:pPr>
            <w:r>
              <w:rPr>
                <w:b/>
                <w:bCs/>
                <w:color w:val="000000"/>
                <w:sz w:val="20"/>
              </w:rPr>
              <w:t>0.0033-0.0049</w:t>
            </w:r>
          </w:p>
        </w:tc>
        <w:tc>
          <w:tcPr>
            <w:tcW w:w="1183" w:type="dxa"/>
            <w:tcBorders>
              <w:left w:val="single" w:sz="2" w:space="0" w:color="000000"/>
              <w:bottom w:val="single" w:sz="2" w:space="0" w:color="000000"/>
            </w:tcBorders>
          </w:tcPr>
          <w:p w:rsidR="00115D6E" w:rsidRDefault="00115D6E">
            <w:pPr>
              <w:adjustRightInd w:val="0"/>
              <w:spacing w:before="60" w:after="60"/>
              <w:rPr>
                <w:color w:val="000000"/>
                <w:sz w:val="20"/>
              </w:rPr>
            </w:pPr>
            <w:r>
              <w:rPr>
                <w:color w:val="000000"/>
                <w:sz w:val="20"/>
              </w:rPr>
              <w:t>0.0025</w:t>
            </w:r>
          </w:p>
        </w:tc>
        <w:tc>
          <w:tcPr>
            <w:tcW w:w="2538" w:type="dxa"/>
            <w:tcBorders>
              <w:left w:val="single" w:sz="2" w:space="0" w:color="000000"/>
              <w:bottom w:val="single" w:sz="2" w:space="0" w:color="000000"/>
            </w:tcBorders>
          </w:tcPr>
          <w:p w:rsidR="00115D6E" w:rsidRDefault="00115D6E">
            <w:pPr>
              <w:adjustRightInd w:val="0"/>
              <w:spacing w:before="60" w:after="60"/>
              <w:rPr>
                <w:color w:val="000000"/>
                <w:sz w:val="20"/>
              </w:rPr>
            </w:pPr>
            <w:r>
              <w:rPr>
                <w:color w:val="000000"/>
                <w:sz w:val="20"/>
              </w:rPr>
              <w:t>0.0010</w:t>
            </w:r>
          </w:p>
        </w:tc>
        <w:tc>
          <w:tcPr>
            <w:tcW w:w="2529" w:type="dxa"/>
            <w:tcBorders>
              <w:left w:val="single" w:sz="2" w:space="0" w:color="000000"/>
              <w:bottom w:val="single" w:sz="2" w:space="0" w:color="000000"/>
            </w:tcBorders>
          </w:tcPr>
          <w:p w:rsidR="00115D6E" w:rsidRDefault="00115D6E">
            <w:pPr>
              <w:adjustRightInd w:val="0"/>
              <w:spacing w:before="60" w:after="60"/>
              <w:rPr>
                <w:color w:val="000000"/>
                <w:sz w:val="20"/>
              </w:rPr>
            </w:pPr>
            <w:r>
              <w:rPr>
                <w:color w:val="000000"/>
                <w:sz w:val="20"/>
              </w:rPr>
              <w:t>0.0051</w:t>
            </w:r>
          </w:p>
        </w:tc>
        <w:tc>
          <w:tcPr>
            <w:tcW w:w="1555" w:type="dxa"/>
            <w:tcBorders>
              <w:left w:val="single" w:sz="2" w:space="0" w:color="000000"/>
              <w:bottom w:val="single" w:sz="2" w:space="0" w:color="000000"/>
            </w:tcBorders>
          </w:tcPr>
          <w:p w:rsidR="00115D6E" w:rsidRDefault="00115D6E">
            <w:pPr>
              <w:adjustRightInd w:val="0"/>
              <w:spacing w:before="60" w:after="60"/>
              <w:jc w:val="right"/>
              <w:rPr>
                <w:color w:val="000000"/>
                <w:sz w:val="20"/>
              </w:rPr>
            </w:pPr>
            <w:r>
              <w:rPr>
                <w:color w:val="000000"/>
                <w:sz w:val="20"/>
              </w:rPr>
              <w:t>0.00409</w:t>
            </w:r>
          </w:p>
        </w:tc>
        <w:tc>
          <w:tcPr>
            <w:tcW w:w="497" w:type="dxa"/>
            <w:tcBorders>
              <w:left w:val="single" w:sz="2" w:space="0" w:color="000000"/>
              <w:bottom w:val="single" w:sz="2" w:space="0" w:color="000000"/>
              <w:right w:val="single" w:sz="6" w:space="0" w:color="000000"/>
            </w:tcBorders>
          </w:tcPr>
          <w:p w:rsidR="00115D6E" w:rsidRDefault="00115D6E">
            <w:pPr>
              <w:adjustRightInd w:val="0"/>
              <w:spacing w:before="60" w:after="60"/>
              <w:rPr>
                <w:color w:val="000000"/>
                <w:sz w:val="20"/>
              </w:rPr>
            </w:pPr>
          </w:p>
        </w:tc>
      </w:tr>
      <w:tr w:rsidR="00115D6E">
        <w:tblPrEx>
          <w:tblCellMar>
            <w:top w:w="0" w:type="dxa"/>
            <w:bottom w:w="0" w:type="dxa"/>
          </w:tblCellMar>
        </w:tblPrEx>
        <w:trPr>
          <w:cantSplit/>
          <w:jc w:val="center"/>
        </w:trPr>
        <w:tc>
          <w:tcPr>
            <w:tcW w:w="1369" w:type="dxa"/>
            <w:tcBorders>
              <w:top w:val="single" w:sz="2" w:space="0" w:color="000000"/>
              <w:left w:val="single" w:sz="6" w:space="0" w:color="000000"/>
              <w:bottom w:val="single" w:sz="2" w:space="0" w:color="000000"/>
            </w:tcBorders>
            <w:shd w:val="clear" w:color="auto" w:fill="E6E6E6"/>
          </w:tcPr>
          <w:p w:rsidR="00115D6E" w:rsidRDefault="00115D6E">
            <w:pPr>
              <w:adjustRightInd w:val="0"/>
              <w:spacing w:before="60" w:after="60"/>
              <w:rPr>
                <w:b/>
                <w:bCs/>
                <w:color w:val="000000"/>
                <w:sz w:val="20"/>
              </w:rPr>
            </w:pPr>
            <w:r>
              <w:rPr>
                <w:b/>
                <w:bCs/>
                <w:color w:val="000000"/>
                <w:sz w:val="20"/>
              </w:rPr>
              <w:t>0.0049-0.0067</w:t>
            </w:r>
          </w:p>
        </w:tc>
        <w:tc>
          <w:tcPr>
            <w:tcW w:w="1183" w:type="dxa"/>
            <w:tcBorders>
              <w:left w:val="single" w:sz="2" w:space="0" w:color="000000"/>
              <w:bottom w:val="single" w:sz="2" w:space="0" w:color="000000"/>
            </w:tcBorders>
          </w:tcPr>
          <w:p w:rsidR="00115D6E" w:rsidRDefault="00115D6E">
            <w:pPr>
              <w:adjustRightInd w:val="0"/>
              <w:spacing w:before="60" w:after="60"/>
              <w:rPr>
                <w:color w:val="000000"/>
                <w:sz w:val="20"/>
              </w:rPr>
            </w:pPr>
            <w:r>
              <w:rPr>
                <w:color w:val="000000"/>
                <w:sz w:val="20"/>
              </w:rPr>
              <w:t>0.0036</w:t>
            </w:r>
          </w:p>
        </w:tc>
        <w:tc>
          <w:tcPr>
            <w:tcW w:w="2538" w:type="dxa"/>
            <w:tcBorders>
              <w:left w:val="single" w:sz="2" w:space="0" w:color="000000"/>
              <w:bottom w:val="single" w:sz="2" w:space="0" w:color="000000"/>
            </w:tcBorders>
          </w:tcPr>
          <w:p w:rsidR="00115D6E" w:rsidRDefault="00115D6E">
            <w:pPr>
              <w:adjustRightInd w:val="0"/>
              <w:spacing w:before="60" w:after="60"/>
              <w:rPr>
                <w:color w:val="000000"/>
                <w:sz w:val="20"/>
              </w:rPr>
            </w:pPr>
            <w:r>
              <w:rPr>
                <w:color w:val="000000"/>
                <w:sz w:val="20"/>
              </w:rPr>
              <w:t>0.0017</w:t>
            </w:r>
          </w:p>
        </w:tc>
        <w:tc>
          <w:tcPr>
            <w:tcW w:w="2529" w:type="dxa"/>
            <w:tcBorders>
              <w:left w:val="single" w:sz="2" w:space="0" w:color="000000"/>
              <w:bottom w:val="single" w:sz="2" w:space="0" w:color="000000"/>
            </w:tcBorders>
          </w:tcPr>
          <w:p w:rsidR="00115D6E" w:rsidRDefault="00115D6E">
            <w:pPr>
              <w:adjustRightInd w:val="0"/>
              <w:spacing w:before="60" w:after="60"/>
              <w:rPr>
                <w:color w:val="000000"/>
                <w:sz w:val="20"/>
              </w:rPr>
            </w:pPr>
            <w:r>
              <w:rPr>
                <w:color w:val="000000"/>
                <w:sz w:val="20"/>
              </w:rPr>
              <w:t>0.0066</w:t>
            </w:r>
          </w:p>
        </w:tc>
        <w:tc>
          <w:tcPr>
            <w:tcW w:w="1555" w:type="dxa"/>
            <w:tcBorders>
              <w:left w:val="single" w:sz="2" w:space="0" w:color="000000"/>
              <w:bottom w:val="single" w:sz="2" w:space="0" w:color="000000"/>
            </w:tcBorders>
          </w:tcPr>
          <w:p w:rsidR="00115D6E" w:rsidRDefault="00115D6E">
            <w:pPr>
              <w:adjustRightInd w:val="0"/>
              <w:spacing w:before="60" w:after="60"/>
              <w:jc w:val="right"/>
              <w:rPr>
                <w:color w:val="000000"/>
                <w:sz w:val="20"/>
              </w:rPr>
            </w:pPr>
            <w:r>
              <w:rPr>
                <w:color w:val="000000"/>
                <w:sz w:val="20"/>
              </w:rPr>
              <w:t>0.00576</w:t>
            </w:r>
          </w:p>
        </w:tc>
        <w:tc>
          <w:tcPr>
            <w:tcW w:w="497" w:type="dxa"/>
            <w:tcBorders>
              <w:left w:val="single" w:sz="2" w:space="0" w:color="000000"/>
              <w:bottom w:val="single" w:sz="2" w:space="0" w:color="000000"/>
              <w:right w:val="single" w:sz="6" w:space="0" w:color="000000"/>
            </w:tcBorders>
          </w:tcPr>
          <w:p w:rsidR="00115D6E" w:rsidRDefault="00115D6E">
            <w:pPr>
              <w:adjustRightInd w:val="0"/>
              <w:spacing w:before="60" w:after="60"/>
              <w:rPr>
                <w:color w:val="000000"/>
                <w:sz w:val="20"/>
              </w:rPr>
            </w:pPr>
          </w:p>
        </w:tc>
      </w:tr>
      <w:tr w:rsidR="00115D6E">
        <w:tblPrEx>
          <w:tblCellMar>
            <w:top w:w="0" w:type="dxa"/>
            <w:bottom w:w="0" w:type="dxa"/>
          </w:tblCellMar>
        </w:tblPrEx>
        <w:trPr>
          <w:cantSplit/>
          <w:jc w:val="center"/>
        </w:trPr>
        <w:tc>
          <w:tcPr>
            <w:tcW w:w="1369" w:type="dxa"/>
            <w:tcBorders>
              <w:top w:val="single" w:sz="2" w:space="0" w:color="000000"/>
              <w:left w:val="single" w:sz="6" w:space="0" w:color="000000"/>
              <w:bottom w:val="single" w:sz="2" w:space="0" w:color="000000"/>
            </w:tcBorders>
            <w:shd w:val="clear" w:color="auto" w:fill="E6E6E6"/>
          </w:tcPr>
          <w:p w:rsidR="00115D6E" w:rsidRDefault="00115D6E">
            <w:pPr>
              <w:adjustRightInd w:val="0"/>
              <w:spacing w:before="60" w:after="60"/>
              <w:rPr>
                <w:b/>
                <w:bCs/>
                <w:color w:val="000000"/>
                <w:sz w:val="20"/>
              </w:rPr>
            </w:pPr>
            <w:r>
              <w:rPr>
                <w:b/>
                <w:bCs/>
                <w:color w:val="000000"/>
                <w:sz w:val="20"/>
              </w:rPr>
              <w:t>0.0067-0.0087</w:t>
            </w:r>
          </w:p>
        </w:tc>
        <w:tc>
          <w:tcPr>
            <w:tcW w:w="1183" w:type="dxa"/>
            <w:tcBorders>
              <w:left w:val="single" w:sz="2" w:space="0" w:color="000000"/>
              <w:bottom w:val="single" w:sz="2" w:space="0" w:color="000000"/>
            </w:tcBorders>
          </w:tcPr>
          <w:p w:rsidR="00115D6E" w:rsidRDefault="00115D6E">
            <w:pPr>
              <w:adjustRightInd w:val="0"/>
              <w:spacing w:before="60" w:after="60"/>
              <w:rPr>
                <w:color w:val="000000"/>
                <w:sz w:val="20"/>
              </w:rPr>
            </w:pPr>
            <w:r>
              <w:rPr>
                <w:color w:val="000000"/>
                <w:sz w:val="20"/>
              </w:rPr>
              <w:t>0.0054</w:t>
            </w:r>
          </w:p>
        </w:tc>
        <w:tc>
          <w:tcPr>
            <w:tcW w:w="2538" w:type="dxa"/>
            <w:tcBorders>
              <w:left w:val="single" w:sz="2" w:space="0" w:color="000000"/>
              <w:bottom w:val="single" w:sz="2" w:space="0" w:color="000000"/>
            </w:tcBorders>
          </w:tcPr>
          <w:p w:rsidR="00115D6E" w:rsidRDefault="00115D6E">
            <w:pPr>
              <w:adjustRightInd w:val="0"/>
              <w:spacing w:before="60" w:after="60"/>
              <w:rPr>
                <w:color w:val="000000"/>
                <w:sz w:val="20"/>
              </w:rPr>
            </w:pPr>
            <w:r>
              <w:rPr>
                <w:color w:val="000000"/>
                <w:sz w:val="20"/>
              </w:rPr>
              <w:t>0.0030</w:t>
            </w:r>
          </w:p>
        </w:tc>
        <w:tc>
          <w:tcPr>
            <w:tcW w:w="2529" w:type="dxa"/>
            <w:tcBorders>
              <w:left w:val="single" w:sz="2" w:space="0" w:color="000000"/>
              <w:bottom w:val="single" w:sz="2" w:space="0" w:color="000000"/>
            </w:tcBorders>
          </w:tcPr>
          <w:p w:rsidR="00115D6E" w:rsidRDefault="00115D6E">
            <w:pPr>
              <w:adjustRightInd w:val="0"/>
              <w:spacing w:before="60" w:after="60"/>
              <w:rPr>
                <w:color w:val="000000"/>
                <w:sz w:val="20"/>
              </w:rPr>
            </w:pPr>
            <w:r>
              <w:rPr>
                <w:color w:val="000000"/>
                <w:sz w:val="20"/>
              </w:rPr>
              <w:t>0.0088</w:t>
            </w:r>
          </w:p>
        </w:tc>
        <w:tc>
          <w:tcPr>
            <w:tcW w:w="1555" w:type="dxa"/>
            <w:tcBorders>
              <w:left w:val="single" w:sz="2" w:space="0" w:color="000000"/>
              <w:bottom w:val="single" w:sz="2" w:space="0" w:color="000000"/>
            </w:tcBorders>
          </w:tcPr>
          <w:p w:rsidR="00115D6E" w:rsidRDefault="00115D6E">
            <w:pPr>
              <w:adjustRightInd w:val="0"/>
              <w:spacing w:before="60" w:after="60"/>
              <w:jc w:val="right"/>
              <w:rPr>
                <w:color w:val="000000"/>
                <w:sz w:val="20"/>
              </w:rPr>
            </w:pPr>
            <w:r>
              <w:rPr>
                <w:color w:val="000000"/>
                <w:sz w:val="20"/>
              </w:rPr>
              <w:t>0.00766</w:t>
            </w:r>
          </w:p>
        </w:tc>
        <w:tc>
          <w:tcPr>
            <w:tcW w:w="497" w:type="dxa"/>
            <w:tcBorders>
              <w:left w:val="single" w:sz="2" w:space="0" w:color="000000"/>
              <w:bottom w:val="single" w:sz="2" w:space="0" w:color="000000"/>
              <w:right w:val="single" w:sz="6" w:space="0" w:color="000000"/>
            </w:tcBorders>
          </w:tcPr>
          <w:p w:rsidR="00115D6E" w:rsidRDefault="00115D6E">
            <w:pPr>
              <w:adjustRightInd w:val="0"/>
              <w:spacing w:before="60" w:after="60"/>
              <w:rPr>
                <w:color w:val="000000"/>
                <w:sz w:val="20"/>
              </w:rPr>
            </w:pPr>
          </w:p>
        </w:tc>
      </w:tr>
      <w:tr w:rsidR="00115D6E">
        <w:tblPrEx>
          <w:tblCellMar>
            <w:top w:w="0" w:type="dxa"/>
            <w:bottom w:w="0" w:type="dxa"/>
          </w:tblCellMar>
        </w:tblPrEx>
        <w:trPr>
          <w:cantSplit/>
          <w:jc w:val="center"/>
        </w:trPr>
        <w:tc>
          <w:tcPr>
            <w:tcW w:w="1369" w:type="dxa"/>
            <w:tcBorders>
              <w:top w:val="single" w:sz="2" w:space="0" w:color="000000"/>
              <w:left w:val="single" w:sz="6" w:space="0" w:color="000000"/>
              <w:bottom w:val="single" w:sz="2" w:space="0" w:color="000000"/>
            </w:tcBorders>
            <w:shd w:val="clear" w:color="auto" w:fill="E6E6E6"/>
          </w:tcPr>
          <w:p w:rsidR="00115D6E" w:rsidRDefault="00115D6E">
            <w:pPr>
              <w:adjustRightInd w:val="0"/>
              <w:spacing w:before="60" w:after="60"/>
              <w:rPr>
                <w:b/>
                <w:bCs/>
                <w:color w:val="000000"/>
                <w:sz w:val="20"/>
              </w:rPr>
            </w:pPr>
            <w:r>
              <w:rPr>
                <w:b/>
                <w:bCs/>
                <w:color w:val="000000"/>
                <w:sz w:val="20"/>
              </w:rPr>
              <w:t>0.0087-0.0108</w:t>
            </w:r>
          </w:p>
        </w:tc>
        <w:tc>
          <w:tcPr>
            <w:tcW w:w="1183" w:type="dxa"/>
            <w:tcBorders>
              <w:left w:val="single" w:sz="2" w:space="0" w:color="000000"/>
              <w:bottom w:val="single" w:sz="2" w:space="0" w:color="000000"/>
            </w:tcBorders>
          </w:tcPr>
          <w:p w:rsidR="00115D6E" w:rsidRDefault="00115D6E">
            <w:pPr>
              <w:adjustRightInd w:val="0"/>
              <w:spacing w:before="60" w:after="60"/>
              <w:rPr>
                <w:color w:val="000000"/>
                <w:sz w:val="20"/>
              </w:rPr>
            </w:pPr>
            <w:r>
              <w:rPr>
                <w:color w:val="000000"/>
                <w:sz w:val="20"/>
              </w:rPr>
              <w:t>0.0075</w:t>
            </w:r>
          </w:p>
        </w:tc>
        <w:tc>
          <w:tcPr>
            <w:tcW w:w="2538" w:type="dxa"/>
            <w:tcBorders>
              <w:left w:val="single" w:sz="2" w:space="0" w:color="000000"/>
              <w:bottom w:val="single" w:sz="2" w:space="0" w:color="000000"/>
            </w:tcBorders>
          </w:tcPr>
          <w:p w:rsidR="00115D6E" w:rsidRDefault="00115D6E">
            <w:pPr>
              <w:adjustRightInd w:val="0"/>
              <w:spacing w:before="60" w:after="60"/>
              <w:rPr>
                <w:color w:val="000000"/>
                <w:sz w:val="20"/>
              </w:rPr>
            </w:pPr>
            <w:r>
              <w:rPr>
                <w:color w:val="000000"/>
                <w:sz w:val="20"/>
              </w:rPr>
              <w:t>0.0046</w:t>
            </w:r>
          </w:p>
        </w:tc>
        <w:tc>
          <w:tcPr>
            <w:tcW w:w="2529" w:type="dxa"/>
            <w:tcBorders>
              <w:left w:val="single" w:sz="2" w:space="0" w:color="000000"/>
              <w:bottom w:val="single" w:sz="2" w:space="0" w:color="000000"/>
            </w:tcBorders>
          </w:tcPr>
          <w:p w:rsidR="00115D6E" w:rsidRDefault="00115D6E">
            <w:pPr>
              <w:adjustRightInd w:val="0"/>
              <w:spacing w:before="60" w:after="60"/>
              <w:rPr>
                <w:color w:val="000000"/>
                <w:sz w:val="20"/>
              </w:rPr>
            </w:pPr>
            <w:r>
              <w:rPr>
                <w:color w:val="000000"/>
                <w:sz w:val="20"/>
              </w:rPr>
              <w:t>0.0114</w:t>
            </w:r>
          </w:p>
        </w:tc>
        <w:tc>
          <w:tcPr>
            <w:tcW w:w="1555" w:type="dxa"/>
            <w:tcBorders>
              <w:left w:val="single" w:sz="2" w:space="0" w:color="000000"/>
              <w:bottom w:val="single" w:sz="2" w:space="0" w:color="000000"/>
            </w:tcBorders>
          </w:tcPr>
          <w:p w:rsidR="00115D6E" w:rsidRDefault="00115D6E">
            <w:pPr>
              <w:adjustRightInd w:val="0"/>
              <w:spacing w:before="60" w:after="60"/>
              <w:jc w:val="right"/>
              <w:rPr>
                <w:color w:val="000000"/>
                <w:sz w:val="20"/>
              </w:rPr>
            </w:pPr>
            <w:r>
              <w:rPr>
                <w:color w:val="000000"/>
                <w:sz w:val="20"/>
              </w:rPr>
              <w:t>0.00973</w:t>
            </w:r>
          </w:p>
        </w:tc>
        <w:tc>
          <w:tcPr>
            <w:tcW w:w="497" w:type="dxa"/>
            <w:tcBorders>
              <w:left w:val="single" w:sz="2" w:space="0" w:color="000000"/>
              <w:bottom w:val="single" w:sz="2" w:space="0" w:color="000000"/>
              <w:right w:val="single" w:sz="6" w:space="0" w:color="000000"/>
            </w:tcBorders>
          </w:tcPr>
          <w:p w:rsidR="00115D6E" w:rsidRDefault="00115D6E">
            <w:pPr>
              <w:adjustRightInd w:val="0"/>
              <w:spacing w:before="60" w:after="60"/>
              <w:rPr>
                <w:color w:val="000000"/>
                <w:sz w:val="20"/>
              </w:rPr>
            </w:pPr>
          </w:p>
        </w:tc>
      </w:tr>
      <w:tr w:rsidR="00115D6E">
        <w:tblPrEx>
          <w:tblCellMar>
            <w:top w:w="0" w:type="dxa"/>
            <w:bottom w:w="0" w:type="dxa"/>
          </w:tblCellMar>
        </w:tblPrEx>
        <w:trPr>
          <w:cantSplit/>
          <w:jc w:val="center"/>
        </w:trPr>
        <w:tc>
          <w:tcPr>
            <w:tcW w:w="1369" w:type="dxa"/>
            <w:tcBorders>
              <w:top w:val="single" w:sz="2" w:space="0" w:color="000000"/>
              <w:left w:val="single" w:sz="6" w:space="0" w:color="000000"/>
              <w:bottom w:val="single" w:sz="2" w:space="0" w:color="000000"/>
            </w:tcBorders>
            <w:shd w:val="clear" w:color="auto" w:fill="E6E6E6"/>
          </w:tcPr>
          <w:p w:rsidR="00115D6E" w:rsidRDefault="00115D6E">
            <w:pPr>
              <w:adjustRightInd w:val="0"/>
              <w:spacing w:before="60" w:after="60"/>
              <w:rPr>
                <w:b/>
                <w:bCs/>
                <w:color w:val="000000"/>
                <w:sz w:val="20"/>
              </w:rPr>
            </w:pPr>
            <w:r>
              <w:rPr>
                <w:b/>
                <w:bCs/>
                <w:color w:val="000000"/>
                <w:sz w:val="20"/>
              </w:rPr>
              <w:t>0.0108-0.0134</w:t>
            </w:r>
          </w:p>
        </w:tc>
        <w:tc>
          <w:tcPr>
            <w:tcW w:w="1183" w:type="dxa"/>
            <w:tcBorders>
              <w:left w:val="single" w:sz="2" w:space="0" w:color="000000"/>
              <w:bottom w:val="single" w:sz="2" w:space="0" w:color="000000"/>
            </w:tcBorders>
          </w:tcPr>
          <w:p w:rsidR="00115D6E" w:rsidRDefault="00115D6E">
            <w:pPr>
              <w:adjustRightInd w:val="0"/>
              <w:spacing w:before="60" w:after="60"/>
              <w:rPr>
                <w:color w:val="000000"/>
                <w:sz w:val="20"/>
              </w:rPr>
            </w:pPr>
            <w:r>
              <w:rPr>
                <w:color w:val="000000"/>
                <w:sz w:val="20"/>
              </w:rPr>
              <w:t>0.0079</w:t>
            </w:r>
          </w:p>
        </w:tc>
        <w:tc>
          <w:tcPr>
            <w:tcW w:w="2538" w:type="dxa"/>
            <w:tcBorders>
              <w:left w:val="single" w:sz="2" w:space="0" w:color="000000"/>
              <w:bottom w:val="single" w:sz="2" w:space="0" w:color="000000"/>
            </w:tcBorders>
          </w:tcPr>
          <w:p w:rsidR="00115D6E" w:rsidRDefault="00115D6E">
            <w:pPr>
              <w:adjustRightInd w:val="0"/>
              <w:spacing w:before="60" w:after="60"/>
              <w:rPr>
                <w:color w:val="000000"/>
                <w:sz w:val="20"/>
              </w:rPr>
            </w:pPr>
            <w:r>
              <w:rPr>
                <w:color w:val="000000"/>
                <w:sz w:val="20"/>
              </w:rPr>
              <w:t>0.0049</w:t>
            </w:r>
          </w:p>
        </w:tc>
        <w:tc>
          <w:tcPr>
            <w:tcW w:w="2529" w:type="dxa"/>
            <w:tcBorders>
              <w:left w:val="single" w:sz="2" w:space="0" w:color="000000"/>
              <w:bottom w:val="single" w:sz="2" w:space="0" w:color="000000"/>
            </w:tcBorders>
          </w:tcPr>
          <w:p w:rsidR="00115D6E" w:rsidRDefault="00115D6E">
            <w:pPr>
              <w:adjustRightInd w:val="0"/>
              <w:spacing w:before="60" w:after="60"/>
              <w:rPr>
                <w:color w:val="000000"/>
                <w:sz w:val="20"/>
              </w:rPr>
            </w:pPr>
            <w:r>
              <w:rPr>
                <w:color w:val="000000"/>
                <w:sz w:val="20"/>
              </w:rPr>
              <w:t>0.0119</w:t>
            </w:r>
          </w:p>
        </w:tc>
        <w:tc>
          <w:tcPr>
            <w:tcW w:w="1555" w:type="dxa"/>
            <w:tcBorders>
              <w:left w:val="single" w:sz="2" w:space="0" w:color="000000"/>
              <w:bottom w:val="single" w:sz="2" w:space="0" w:color="000000"/>
            </w:tcBorders>
          </w:tcPr>
          <w:p w:rsidR="00115D6E" w:rsidRDefault="00115D6E">
            <w:pPr>
              <w:adjustRightInd w:val="0"/>
              <w:spacing w:before="60" w:after="60"/>
              <w:jc w:val="right"/>
              <w:rPr>
                <w:color w:val="000000"/>
                <w:sz w:val="20"/>
              </w:rPr>
            </w:pPr>
            <w:r>
              <w:rPr>
                <w:color w:val="000000"/>
                <w:sz w:val="20"/>
              </w:rPr>
              <w:t>0.01208</w:t>
            </w:r>
          </w:p>
        </w:tc>
        <w:tc>
          <w:tcPr>
            <w:tcW w:w="497" w:type="dxa"/>
            <w:tcBorders>
              <w:left w:val="single" w:sz="2" w:space="0" w:color="000000"/>
              <w:bottom w:val="single" w:sz="2" w:space="0" w:color="000000"/>
              <w:right w:val="single" w:sz="6" w:space="0" w:color="000000"/>
            </w:tcBorders>
          </w:tcPr>
          <w:p w:rsidR="00115D6E" w:rsidRDefault="00115D6E">
            <w:pPr>
              <w:adjustRightInd w:val="0"/>
              <w:spacing w:before="60" w:after="60"/>
              <w:rPr>
                <w:color w:val="000000"/>
                <w:sz w:val="20"/>
              </w:rPr>
            </w:pPr>
            <w:r>
              <w:rPr>
                <w:color w:val="000000"/>
                <w:sz w:val="20"/>
              </w:rPr>
              <w:t>*</w:t>
            </w:r>
          </w:p>
        </w:tc>
      </w:tr>
      <w:tr w:rsidR="00115D6E">
        <w:tblPrEx>
          <w:tblCellMar>
            <w:top w:w="0" w:type="dxa"/>
            <w:bottom w:w="0" w:type="dxa"/>
          </w:tblCellMar>
        </w:tblPrEx>
        <w:trPr>
          <w:cantSplit/>
          <w:jc w:val="center"/>
        </w:trPr>
        <w:tc>
          <w:tcPr>
            <w:tcW w:w="1369" w:type="dxa"/>
            <w:tcBorders>
              <w:top w:val="single" w:sz="2" w:space="0" w:color="000000"/>
              <w:left w:val="single" w:sz="6" w:space="0" w:color="000000"/>
              <w:bottom w:val="single" w:sz="2" w:space="0" w:color="000000"/>
            </w:tcBorders>
            <w:shd w:val="clear" w:color="auto" w:fill="E6E6E6"/>
          </w:tcPr>
          <w:p w:rsidR="00115D6E" w:rsidRDefault="00115D6E">
            <w:pPr>
              <w:adjustRightInd w:val="0"/>
              <w:spacing w:before="60" w:after="60"/>
              <w:rPr>
                <w:b/>
                <w:bCs/>
                <w:color w:val="000000"/>
                <w:sz w:val="20"/>
              </w:rPr>
            </w:pPr>
            <w:r>
              <w:rPr>
                <w:b/>
                <w:bCs/>
                <w:color w:val="000000"/>
                <w:sz w:val="20"/>
              </w:rPr>
              <w:t>0.0134-0.0165</w:t>
            </w:r>
          </w:p>
        </w:tc>
        <w:tc>
          <w:tcPr>
            <w:tcW w:w="1183" w:type="dxa"/>
            <w:tcBorders>
              <w:left w:val="single" w:sz="2" w:space="0" w:color="000000"/>
              <w:bottom w:val="single" w:sz="2" w:space="0" w:color="000000"/>
            </w:tcBorders>
          </w:tcPr>
          <w:p w:rsidR="00115D6E" w:rsidRDefault="00115D6E">
            <w:pPr>
              <w:adjustRightInd w:val="0"/>
              <w:spacing w:before="60" w:after="60"/>
              <w:rPr>
                <w:color w:val="000000"/>
                <w:sz w:val="20"/>
              </w:rPr>
            </w:pPr>
            <w:r>
              <w:rPr>
                <w:color w:val="000000"/>
                <w:sz w:val="20"/>
              </w:rPr>
              <w:t>0.0111</w:t>
            </w:r>
          </w:p>
        </w:tc>
        <w:tc>
          <w:tcPr>
            <w:tcW w:w="2538" w:type="dxa"/>
            <w:tcBorders>
              <w:left w:val="single" w:sz="2" w:space="0" w:color="000000"/>
              <w:bottom w:val="single" w:sz="2" w:space="0" w:color="000000"/>
            </w:tcBorders>
          </w:tcPr>
          <w:p w:rsidR="00115D6E" w:rsidRDefault="00115D6E">
            <w:pPr>
              <w:adjustRightInd w:val="0"/>
              <w:spacing w:before="60" w:after="60"/>
              <w:rPr>
                <w:color w:val="000000"/>
                <w:sz w:val="20"/>
              </w:rPr>
            </w:pPr>
            <w:r>
              <w:rPr>
                <w:color w:val="000000"/>
                <w:sz w:val="20"/>
              </w:rPr>
              <w:t>0.0075</w:t>
            </w:r>
          </w:p>
        </w:tc>
        <w:tc>
          <w:tcPr>
            <w:tcW w:w="2529" w:type="dxa"/>
            <w:tcBorders>
              <w:left w:val="single" w:sz="2" w:space="0" w:color="000000"/>
              <w:bottom w:val="single" w:sz="2" w:space="0" w:color="000000"/>
            </w:tcBorders>
          </w:tcPr>
          <w:p w:rsidR="00115D6E" w:rsidRDefault="00115D6E">
            <w:pPr>
              <w:adjustRightInd w:val="0"/>
              <w:spacing w:before="60" w:after="60"/>
              <w:rPr>
                <w:color w:val="000000"/>
                <w:sz w:val="20"/>
              </w:rPr>
            </w:pPr>
            <w:r>
              <w:rPr>
                <w:color w:val="000000"/>
                <w:sz w:val="20"/>
              </w:rPr>
              <w:t>0.0157</w:t>
            </w:r>
          </w:p>
        </w:tc>
        <w:tc>
          <w:tcPr>
            <w:tcW w:w="1555" w:type="dxa"/>
            <w:tcBorders>
              <w:left w:val="single" w:sz="2" w:space="0" w:color="000000"/>
              <w:bottom w:val="single" w:sz="2" w:space="0" w:color="000000"/>
            </w:tcBorders>
          </w:tcPr>
          <w:p w:rsidR="00115D6E" w:rsidRDefault="00115D6E">
            <w:pPr>
              <w:adjustRightInd w:val="0"/>
              <w:spacing w:before="60" w:after="60"/>
              <w:jc w:val="right"/>
              <w:rPr>
                <w:color w:val="000000"/>
                <w:sz w:val="20"/>
              </w:rPr>
            </w:pPr>
            <w:r>
              <w:rPr>
                <w:color w:val="000000"/>
                <w:sz w:val="20"/>
              </w:rPr>
              <w:t>0.01492</w:t>
            </w:r>
          </w:p>
        </w:tc>
        <w:tc>
          <w:tcPr>
            <w:tcW w:w="497" w:type="dxa"/>
            <w:tcBorders>
              <w:left w:val="single" w:sz="2" w:space="0" w:color="000000"/>
              <w:bottom w:val="single" w:sz="2" w:space="0" w:color="000000"/>
              <w:right w:val="single" w:sz="6" w:space="0" w:color="000000"/>
            </w:tcBorders>
          </w:tcPr>
          <w:p w:rsidR="00115D6E" w:rsidRDefault="00115D6E">
            <w:pPr>
              <w:adjustRightInd w:val="0"/>
              <w:spacing w:before="60" w:after="60"/>
              <w:rPr>
                <w:color w:val="000000"/>
                <w:sz w:val="20"/>
              </w:rPr>
            </w:pPr>
          </w:p>
        </w:tc>
      </w:tr>
      <w:tr w:rsidR="00115D6E">
        <w:tblPrEx>
          <w:tblCellMar>
            <w:top w:w="0" w:type="dxa"/>
            <w:bottom w:w="0" w:type="dxa"/>
          </w:tblCellMar>
        </w:tblPrEx>
        <w:trPr>
          <w:cantSplit/>
          <w:jc w:val="center"/>
        </w:trPr>
        <w:tc>
          <w:tcPr>
            <w:tcW w:w="1369" w:type="dxa"/>
            <w:tcBorders>
              <w:top w:val="single" w:sz="2" w:space="0" w:color="000000"/>
              <w:left w:val="single" w:sz="6" w:space="0" w:color="000000"/>
              <w:bottom w:val="single" w:sz="2" w:space="0" w:color="000000"/>
            </w:tcBorders>
            <w:shd w:val="clear" w:color="auto" w:fill="E6E6E6"/>
          </w:tcPr>
          <w:p w:rsidR="00115D6E" w:rsidRDefault="00115D6E">
            <w:pPr>
              <w:adjustRightInd w:val="0"/>
              <w:spacing w:before="60" w:after="60"/>
              <w:rPr>
                <w:b/>
                <w:bCs/>
                <w:color w:val="000000"/>
                <w:sz w:val="20"/>
              </w:rPr>
            </w:pPr>
            <w:r>
              <w:rPr>
                <w:b/>
                <w:bCs/>
                <w:color w:val="000000"/>
                <w:sz w:val="20"/>
              </w:rPr>
              <w:t>0.0165-0.0201</w:t>
            </w:r>
          </w:p>
        </w:tc>
        <w:tc>
          <w:tcPr>
            <w:tcW w:w="1183" w:type="dxa"/>
            <w:tcBorders>
              <w:left w:val="single" w:sz="2" w:space="0" w:color="000000"/>
              <w:bottom w:val="single" w:sz="2" w:space="0" w:color="000000"/>
            </w:tcBorders>
          </w:tcPr>
          <w:p w:rsidR="00115D6E" w:rsidRDefault="00115D6E">
            <w:pPr>
              <w:adjustRightInd w:val="0"/>
              <w:spacing w:before="60" w:after="60"/>
              <w:rPr>
                <w:color w:val="000000"/>
                <w:sz w:val="20"/>
              </w:rPr>
            </w:pPr>
            <w:r>
              <w:rPr>
                <w:color w:val="000000"/>
                <w:sz w:val="20"/>
              </w:rPr>
              <w:t>0.0146</w:t>
            </w:r>
          </w:p>
        </w:tc>
        <w:tc>
          <w:tcPr>
            <w:tcW w:w="2538" w:type="dxa"/>
            <w:tcBorders>
              <w:left w:val="single" w:sz="2" w:space="0" w:color="000000"/>
              <w:bottom w:val="single" w:sz="2" w:space="0" w:color="000000"/>
            </w:tcBorders>
          </w:tcPr>
          <w:p w:rsidR="00115D6E" w:rsidRDefault="00115D6E">
            <w:pPr>
              <w:adjustRightInd w:val="0"/>
              <w:spacing w:before="60" w:after="60"/>
              <w:rPr>
                <w:color w:val="000000"/>
                <w:sz w:val="20"/>
              </w:rPr>
            </w:pPr>
            <w:r>
              <w:rPr>
                <w:color w:val="000000"/>
                <w:sz w:val="20"/>
              </w:rPr>
              <w:t>0.0105</w:t>
            </w:r>
          </w:p>
        </w:tc>
        <w:tc>
          <w:tcPr>
            <w:tcW w:w="2529" w:type="dxa"/>
            <w:tcBorders>
              <w:left w:val="single" w:sz="2" w:space="0" w:color="000000"/>
              <w:bottom w:val="single" w:sz="2" w:space="0" w:color="000000"/>
            </w:tcBorders>
          </w:tcPr>
          <w:p w:rsidR="00115D6E" w:rsidRDefault="00115D6E">
            <w:pPr>
              <w:adjustRightInd w:val="0"/>
              <w:spacing w:before="60" w:after="60"/>
              <w:rPr>
                <w:color w:val="000000"/>
                <w:sz w:val="20"/>
              </w:rPr>
            </w:pPr>
            <w:r>
              <w:rPr>
                <w:color w:val="000000"/>
                <w:sz w:val="20"/>
              </w:rPr>
              <w:t>0.0198</w:t>
            </w:r>
          </w:p>
        </w:tc>
        <w:tc>
          <w:tcPr>
            <w:tcW w:w="1555" w:type="dxa"/>
            <w:tcBorders>
              <w:left w:val="single" w:sz="2" w:space="0" w:color="000000"/>
              <w:bottom w:val="single" w:sz="2" w:space="0" w:color="000000"/>
            </w:tcBorders>
          </w:tcPr>
          <w:p w:rsidR="00115D6E" w:rsidRDefault="00115D6E">
            <w:pPr>
              <w:adjustRightInd w:val="0"/>
              <w:spacing w:before="60" w:after="60"/>
              <w:jc w:val="right"/>
              <w:rPr>
                <w:color w:val="000000"/>
                <w:sz w:val="20"/>
              </w:rPr>
            </w:pPr>
            <w:r>
              <w:rPr>
                <w:color w:val="000000"/>
                <w:sz w:val="20"/>
              </w:rPr>
              <w:t>0.01826</w:t>
            </w:r>
          </w:p>
        </w:tc>
        <w:tc>
          <w:tcPr>
            <w:tcW w:w="497" w:type="dxa"/>
            <w:tcBorders>
              <w:left w:val="single" w:sz="2" w:space="0" w:color="000000"/>
              <w:bottom w:val="single" w:sz="2" w:space="0" w:color="000000"/>
              <w:right w:val="single" w:sz="6" w:space="0" w:color="000000"/>
            </w:tcBorders>
          </w:tcPr>
          <w:p w:rsidR="00115D6E" w:rsidRDefault="00115D6E">
            <w:pPr>
              <w:adjustRightInd w:val="0"/>
              <w:spacing w:before="60" w:after="60"/>
              <w:rPr>
                <w:color w:val="000000"/>
                <w:sz w:val="20"/>
              </w:rPr>
            </w:pPr>
          </w:p>
        </w:tc>
      </w:tr>
      <w:tr w:rsidR="00115D6E">
        <w:tblPrEx>
          <w:tblCellMar>
            <w:top w:w="0" w:type="dxa"/>
            <w:bottom w:w="0" w:type="dxa"/>
          </w:tblCellMar>
        </w:tblPrEx>
        <w:trPr>
          <w:cantSplit/>
          <w:jc w:val="center"/>
        </w:trPr>
        <w:tc>
          <w:tcPr>
            <w:tcW w:w="1369" w:type="dxa"/>
            <w:tcBorders>
              <w:top w:val="single" w:sz="2" w:space="0" w:color="000000"/>
              <w:left w:val="single" w:sz="6" w:space="0" w:color="000000"/>
              <w:bottom w:val="single" w:sz="2" w:space="0" w:color="000000"/>
            </w:tcBorders>
            <w:shd w:val="clear" w:color="auto" w:fill="E6E6E6"/>
          </w:tcPr>
          <w:p w:rsidR="00115D6E" w:rsidRDefault="00115D6E">
            <w:pPr>
              <w:adjustRightInd w:val="0"/>
              <w:spacing w:before="60" w:after="60"/>
              <w:rPr>
                <w:b/>
                <w:bCs/>
                <w:color w:val="000000"/>
                <w:sz w:val="20"/>
              </w:rPr>
            </w:pPr>
            <w:r>
              <w:rPr>
                <w:b/>
                <w:bCs/>
                <w:color w:val="000000"/>
                <w:sz w:val="20"/>
              </w:rPr>
              <w:t>0.0201-0.0247</w:t>
            </w:r>
          </w:p>
        </w:tc>
        <w:tc>
          <w:tcPr>
            <w:tcW w:w="1183" w:type="dxa"/>
            <w:tcBorders>
              <w:left w:val="single" w:sz="2" w:space="0" w:color="000000"/>
              <w:bottom w:val="single" w:sz="2" w:space="0" w:color="000000"/>
            </w:tcBorders>
          </w:tcPr>
          <w:p w:rsidR="00115D6E" w:rsidRDefault="00115D6E">
            <w:pPr>
              <w:adjustRightInd w:val="0"/>
              <w:spacing w:before="60" w:after="60"/>
              <w:rPr>
                <w:color w:val="000000"/>
                <w:sz w:val="20"/>
              </w:rPr>
            </w:pPr>
            <w:r>
              <w:rPr>
                <w:color w:val="000000"/>
                <w:sz w:val="20"/>
              </w:rPr>
              <w:t>0.0264</w:t>
            </w:r>
          </w:p>
        </w:tc>
        <w:tc>
          <w:tcPr>
            <w:tcW w:w="2538" w:type="dxa"/>
            <w:tcBorders>
              <w:left w:val="single" w:sz="2" w:space="0" w:color="000000"/>
              <w:bottom w:val="single" w:sz="2" w:space="0" w:color="000000"/>
            </w:tcBorders>
          </w:tcPr>
          <w:p w:rsidR="00115D6E" w:rsidRDefault="00115D6E">
            <w:pPr>
              <w:adjustRightInd w:val="0"/>
              <w:spacing w:before="60" w:after="60"/>
              <w:rPr>
                <w:color w:val="000000"/>
                <w:sz w:val="20"/>
              </w:rPr>
            </w:pPr>
            <w:r>
              <w:rPr>
                <w:color w:val="000000"/>
                <w:sz w:val="20"/>
              </w:rPr>
              <w:t>0.0208</w:t>
            </w:r>
          </w:p>
        </w:tc>
        <w:tc>
          <w:tcPr>
            <w:tcW w:w="2529" w:type="dxa"/>
            <w:tcBorders>
              <w:left w:val="single" w:sz="2" w:space="0" w:color="000000"/>
              <w:bottom w:val="single" w:sz="2" w:space="0" w:color="000000"/>
            </w:tcBorders>
          </w:tcPr>
          <w:p w:rsidR="00115D6E" w:rsidRDefault="00115D6E">
            <w:pPr>
              <w:adjustRightInd w:val="0"/>
              <w:spacing w:before="60" w:after="60"/>
              <w:rPr>
                <w:color w:val="000000"/>
                <w:sz w:val="20"/>
              </w:rPr>
            </w:pPr>
            <w:r>
              <w:rPr>
                <w:color w:val="000000"/>
                <w:sz w:val="20"/>
              </w:rPr>
              <w:t>0.0331</w:t>
            </w:r>
          </w:p>
        </w:tc>
        <w:tc>
          <w:tcPr>
            <w:tcW w:w="1555" w:type="dxa"/>
            <w:tcBorders>
              <w:left w:val="single" w:sz="2" w:space="0" w:color="000000"/>
              <w:bottom w:val="single" w:sz="2" w:space="0" w:color="000000"/>
            </w:tcBorders>
          </w:tcPr>
          <w:p w:rsidR="00115D6E" w:rsidRDefault="00115D6E">
            <w:pPr>
              <w:adjustRightInd w:val="0"/>
              <w:spacing w:before="60" w:after="60"/>
              <w:jc w:val="right"/>
              <w:rPr>
                <w:color w:val="000000"/>
                <w:sz w:val="20"/>
              </w:rPr>
            </w:pPr>
            <w:r>
              <w:rPr>
                <w:color w:val="000000"/>
                <w:sz w:val="20"/>
              </w:rPr>
              <w:t>0.02233</w:t>
            </w:r>
          </w:p>
        </w:tc>
        <w:tc>
          <w:tcPr>
            <w:tcW w:w="497" w:type="dxa"/>
            <w:tcBorders>
              <w:left w:val="single" w:sz="2" w:space="0" w:color="000000"/>
              <w:bottom w:val="single" w:sz="2" w:space="0" w:color="000000"/>
              <w:right w:val="single" w:sz="6" w:space="0" w:color="000000"/>
            </w:tcBorders>
          </w:tcPr>
          <w:p w:rsidR="00115D6E" w:rsidRDefault="00115D6E">
            <w:pPr>
              <w:adjustRightInd w:val="0"/>
              <w:spacing w:before="60" w:after="60"/>
              <w:rPr>
                <w:color w:val="000000"/>
                <w:sz w:val="20"/>
              </w:rPr>
            </w:pPr>
          </w:p>
        </w:tc>
      </w:tr>
      <w:tr w:rsidR="00115D6E">
        <w:tblPrEx>
          <w:tblCellMar>
            <w:top w:w="0" w:type="dxa"/>
            <w:bottom w:w="0" w:type="dxa"/>
          </w:tblCellMar>
        </w:tblPrEx>
        <w:trPr>
          <w:cantSplit/>
          <w:jc w:val="center"/>
        </w:trPr>
        <w:tc>
          <w:tcPr>
            <w:tcW w:w="1369" w:type="dxa"/>
            <w:tcBorders>
              <w:top w:val="single" w:sz="2" w:space="0" w:color="000000"/>
              <w:left w:val="single" w:sz="6" w:space="0" w:color="000000"/>
              <w:bottom w:val="single" w:sz="2" w:space="0" w:color="000000"/>
            </w:tcBorders>
            <w:shd w:val="clear" w:color="auto" w:fill="E6E6E6"/>
          </w:tcPr>
          <w:p w:rsidR="00115D6E" w:rsidRDefault="00115D6E">
            <w:pPr>
              <w:adjustRightInd w:val="0"/>
              <w:spacing w:before="60" w:after="60"/>
              <w:rPr>
                <w:b/>
                <w:bCs/>
                <w:color w:val="000000"/>
                <w:sz w:val="20"/>
              </w:rPr>
            </w:pPr>
            <w:r>
              <w:rPr>
                <w:b/>
                <w:bCs/>
                <w:color w:val="000000"/>
                <w:sz w:val="20"/>
              </w:rPr>
              <w:t>0.0247-0.0308</w:t>
            </w:r>
          </w:p>
        </w:tc>
        <w:tc>
          <w:tcPr>
            <w:tcW w:w="1183" w:type="dxa"/>
            <w:tcBorders>
              <w:left w:val="single" w:sz="2" w:space="0" w:color="000000"/>
              <w:bottom w:val="single" w:sz="2" w:space="0" w:color="000000"/>
            </w:tcBorders>
          </w:tcPr>
          <w:p w:rsidR="00115D6E" w:rsidRDefault="00115D6E">
            <w:pPr>
              <w:adjustRightInd w:val="0"/>
              <w:spacing w:before="60" w:after="60"/>
              <w:rPr>
                <w:color w:val="000000"/>
                <w:sz w:val="20"/>
              </w:rPr>
            </w:pPr>
            <w:r>
              <w:rPr>
                <w:color w:val="000000"/>
                <w:sz w:val="20"/>
              </w:rPr>
              <w:t>0.0246</w:t>
            </w:r>
          </w:p>
        </w:tc>
        <w:tc>
          <w:tcPr>
            <w:tcW w:w="2538" w:type="dxa"/>
            <w:tcBorders>
              <w:left w:val="single" w:sz="2" w:space="0" w:color="000000"/>
              <w:bottom w:val="single" w:sz="2" w:space="0" w:color="000000"/>
            </w:tcBorders>
          </w:tcPr>
          <w:p w:rsidR="00115D6E" w:rsidRDefault="00115D6E">
            <w:pPr>
              <w:adjustRightInd w:val="0"/>
              <w:spacing w:before="60" w:after="60"/>
              <w:rPr>
                <w:color w:val="000000"/>
                <w:sz w:val="20"/>
              </w:rPr>
            </w:pPr>
            <w:r>
              <w:rPr>
                <w:color w:val="000000"/>
                <w:sz w:val="20"/>
              </w:rPr>
              <w:t>0.0192</w:t>
            </w:r>
          </w:p>
        </w:tc>
        <w:tc>
          <w:tcPr>
            <w:tcW w:w="2529" w:type="dxa"/>
            <w:tcBorders>
              <w:left w:val="single" w:sz="2" w:space="0" w:color="000000"/>
              <w:bottom w:val="single" w:sz="2" w:space="0" w:color="000000"/>
            </w:tcBorders>
          </w:tcPr>
          <w:p w:rsidR="00115D6E" w:rsidRDefault="00115D6E">
            <w:pPr>
              <w:adjustRightInd w:val="0"/>
              <w:spacing w:before="60" w:after="60"/>
              <w:rPr>
                <w:color w:val="000000"/>
                <w:sz w:val="20"/>
              </w:rPr>
            </w:pPr>
            <w:r>
              <w:rPr>
                <w:color w:val="000000"/>
                <w:sz w:val="20"/>
              </w:rPr>
              <w:t>0.0311</w:t>
            </w:r>
          </w:p>
        </w:tc>
        <w:tc>
          <w:tcPr>
            <w:tcW w:w="1555" w:type="dxa"/>
            <w:tcBorders>
              <w:left w:val="single" w:sz="2" w:space="0" w:color="000000"/>
              <w:bottom w:val="single" w:sz="2" w:space="0" w:color="000000"/>
            </w:tcBorders>
          </w:tcPr>
          <w:p w:rsidR="00115D6E" w:rsidRDefault="00115D6E">
            <w:pPr>
              <w:adjustRightInd w:val="0"/>
              <w:spacing w:before="60" w:after="60"/>
              <w:jc w:val="right"/>
              <w:rPr>
                <w:color w:val="000000"/>
                <w:sz w:val="20"/>
              </w:rPr>
            </w:pPr>
            <w:r>
              <w:rPr>
                <w:color w:val="000000"/>
                <w:sz w:val="20"/>
              </w:rPr>
              <w:t>0.02755</w:t>
            </w:r>
          </w:p>
        </w:tc>
        <w:tc>
          <w:tcPr>
            <w:tcW w:w="497" w:type="dxa"/>
            <w:tcBorders>
              <w:left w:val="single" w:sz="2" w:space="0" w:color="000000"/>
              <w:bottom w:val="single" w:sz="2" w:space="0" w:color="000000"/>
              <w:right w:val="single" w:sz="6" w:space="0" w:color="000000"/>
            </w:tcBorders>
          </w:tcPr>
          <w:p w:rsidR="00115D6E" w:rsidRDefault="00115D6E">
            <w:pPr>
              <w:adjustRightInd w:val="0"/>
              <w:spacing w:before="60" w:after="60"/>
              <w:rPr>
                <w:color w:val="000000"/>
                <w:sz w:val="20"/>
              </w:rPr>
            </w:pPr>
          </w:p>
        </w:tc>
      </w:tr>
      <w:tr w:rsidR="00115D6E">
        <w:tblPrEx>
          <w:tblCellMar>
            <w:top w:w="0" w:type="dxa"/>
            <w:bottom w:w="0" w:type="dxa"/>
          </w:tblCellMar>
        </w:tblPrEx>
        <w:trPr>
          <w:cantSplit/>
          <w:jc w:val="center"/>
        </w:trPr>
        <w:tc>
          <w:tcPr>
            <w:tcW w:w="1369" w:type="dxa"/>
            <w:tcBorders>
              <w:top w:val="single" w:sz="2" w:space="0" w:color="000000"/>
              <w:left w:val="single" w:sz="6" w:space="0" w:color="000000"/>
              <w:bottom w:val="single" w:sz="2" w:space="0" w:color="000000"/>
            </w:tcBorders>
            <w:shd w:val="clear" w:color="auto" w:fill="E6E6E6"/>
          </w:tcPr>
          <w:p w:rsidR="00115D6E" w:rsidRDefault="00115D6E">
            <w:pPr>
              <w:adjustRightInd w:val="0"/>
              <w:spacing w:before="60" w:after="60"/>
              <w:rPr>
                <w:b/>
                <w:bCs/>
                <w:color w:val="000000"/>
                <w:sz w:val="20"/>
              </w:rPr>
            </w:pPr>
            <w:r>
              <w:rPr>
                <w:b/>
                <w:bCs/>
                <w:color w:val="000000"/>
                <w:sz w:val="20"/>
              </w:rPr>
              <w:t>0.0308-0.0392</w:t>
            </w:r>
          </w:p>
        </w:tc>
        <w:tc>
          <w:tcPr>
            <w:tcW w:w="1183" w:type="dxa"/>
            <w:tcBorders>
              <w:left w:val="single" w:sz="2" w:space="0" w:color="000000"/>
              <w:bottom w:val="single" w:sz="2" w:space="0" w:color="000000"/>
            </w:tcBorders>
          </w:tcPr>
          <w:p w:rsidR="00115D6E" w:rsidRDefault="00115D6E">
            <w:pPr>
              <w:adjustRightInd w:val="0"/>
              <w:spacing w:before="60" w:after="60"/>
              <w:rPr>
                <w:color w:val="000000"/>
                <w:sz w:val="20"/>
              </w:rPr>
            </w:pPr>
            <w:r>
              <w:rPr>
                <w:color w:val="000000"/>
                <w:sz w:val="20"/>
              </w:rPr>
              <w:t>0.0353</w:t>
            </w:r>
          </w:p>
        </w:tc>
        <w:tc>
          <w:tcPr>
            <w:tcW w:w="2538" w:type="dxa"/>
            <w:tcBorders>
              <w:left w:val="single" w:sz="2" w:space="0" w:color="000000"/>
              <w:bottom w:val="single" w:sz="2" w:space="0" w:color="000000"/>
            </w:tcBorders>
          </w:tcPr>
          <w:p w:rsidR="00115D6E" w:rsidRDefault="00115D6E">
            <w:pPr>
              <w:adjustRightInd w:val="0"/>
              <w:spacing w:before="60" w:after="60"/>
              <w:rPr>
                <w:color w:val="000000"/>
                <w:sz w:val="20"/>
              </w:rPr>
            </w:pPr>
            <w:r>
              <w:rPr>
                <w:color w:val="000000"/>
                <w:sz w:val="20"/>
              </w:rPr>
              <w:t>0.0288</w:t>
            </w:r>
          </w:p>
        </w:tc>
        <w:tc>
          <w:tcPr>
            <w:tcW w:w="2529" w:type="dxa"/>
            <w:tcBorders>
              <w:left w:val="single" w:sz="2" w:space="0" w:color="000000"/>
              <w:bottom w:val="single" w:sz="2" w:space="0" w:color="000000"/>
            </w:tcBorders>
          </w:tcPr>
          <w:p w:rsidR="00115D6E" w:rsidRDefault="00115D6E">
            <w:pPr>
              <w:adjustRightInd w:val="0"/>
              <w:spacing w:before="60" w:after="60"/>
              <w:rPr>
                <w:color w:val="000000"/>
                <w:sz w:val="20"/>
              </w:rPr>
            </w:pPr>
            <w:r>
              <w:rPr>
                <w:color w:val="000000"/>
                <w:sz w:val="20"/>
              </w:rPr>
              <w:t>0.0429</w:t>
            </w:r>
          </w:p>
        </w:tc>
        <w:tc>
          <w:tcPr>
            <w:tcW w:w="1555" w:type="dxa"/>
            <w:tcBorders>
              <w:left w:val="single" w:sz="2" w:space="0" w:color="000000"/>
              <w:bottom w:val="single" w:sz="2" w:space="0" w:color="000000"/>
            </w:tcBorders>
          </w:tcPr>
          <w:p w:rsidR="00115D6E" w:rsidRDefault="00115D6E">
            <w:pPr>
              <w:adjustRightInd w:val="0"/>
              <w:spacing w:before="60" w:after="60"/>
              <w:jc w:val="right"/>
              <w:rPr>
                <w:color w:val="000000"/>
                <w:sz w:val="20"/>
              </w:rPr>
            </w:pPr>
            <w:r>
              <w:rPr>
                <w:color w:val="000000"/>
                <w:sz w:val="20"/>
              </w:rPr>
              <w:t>0.03480</w:t>
            </w:r>
          </w:p>
        </w:tc>
        <w:tc>
          <w:tcPr>
            <w:tcW w:w="497" w:type="dxa"/>
            <w:tcBorders>
              <w:left w:val="single" w:sz="2" w:space="0" w:color="000000"/>
              <w:bottom w:val="single" w:sz="2" w:space="0" w:color="000000"/>
              <w:right w:val="single" w:sz="6" w:space="0" w:color="000000"/>
            </w:tcBorders>
          </w:tcPr>
          <w:p w:rsidR="00115D6E" w:rsidRDefault="00115D6E">
            <w:pPr>
              <w:adjustRightInd w:val="0"/>
              <w:spacing w:before="60" w:after="60"/>
              <w:rPr>
                <w:color w:val="000000"/>
                <w:sz w:val="20"/>
              </w:rPr>
            </w:pPr>
          </w:p>
        </w:tc>
      </w:tr>
      <w:tr w:rsidR="00115D6E">
        <w:tblPrEx>
          <w:tblCellMar>
            <w:top w:w="0" w:type="dxa"/>
            <w:bottom w:w="0" w:type="dxa"/>
          </w:tblCellMar>
        </w:tblPrEx>
        <w:trPr>
          <w:cantSplit/>
          <w:jc w:val="center"/>
        </w:trPr>
        <w:tc>
          <w:tcPr>
            <w:tcW w:w="1369" w:type="dxa"/>
            <w:tcBorders>
              <w:top w:val="single" w:sz="2" w:space="0" w:color="000000"/>
              <w:left w:val="single" w:sz="6" w:space="0" w:color="000000"/>
              <w:bottom w:val="single" w:sz="2" w:space="0" w:color="000000"/>
            </w:tcBorders>
            <w:shd w:val="clear" w:color="auto" w:fill="E6E6E6"/>
          </w:tcPr>
          <w:p w:rsidR="00115D6E" w:rsidRDefault="00115D6E">
            <w:pPr>
              <w:adjustRightInd w:val="0"/>
              <w:spacing w:before="60" w:after="60"/>
              <w:rPr>
                <w:b/>
                <w:bCs/>
                <w:color w:val="000000"/>
                <w:sz w:val="20"/>
              </w:rPr>
            </w:pPr>
            <w:r>
              <w:rPr>
                <w:b/>
                <w:bCs/>
                <w:color w:val="000000"/>
                <w:sz w:val="20"/>
              </w:rPr>
              <w:t>0.0392-0.0503</w:t>
            </w:r>
          </w:p>
        </w:tc>
        <w:tc>
          <w:tcPr>
            <w:tcW w:w="1183" w:type="dxa"/>
            <w:tcBorders>
              <w:left w:val="single" w:sz="2" w:space="0" w:color="000000"/>
              <w:bottom w:val="single" w:sz="2" w:space="0" w:color="000000"/>
            </w:tcBorders>
          </w:tcPr>
          <w:p w:rsidR="00115D6E" w:rsidRDefault="00115D6E">
            <w:pPr>
              <w:adjustRightInd w:val="0"/>
              <w:spacing w:before="60" w:after="60"/>
              <w:rPr>
                <w:color w:val="000000"/>
                <w:sz w:val="20"/>
              </w:rPr>
            </w:pPr>
            <w:r>
              <w:rPr>
                <w:color w:val="000000"/>
                <w:sz w:val="20"/>
              </w:rPr>
              <w:t>0.0475</w:t>
            </w:r>
          </w:p>
        </w:tc>
        <w:tc>
          <w:tcPr>
            <w:tcW w:w="2538" w:type="dxa"/>
            <w:tcBorders>
              <w:left w:val="single" w:sz="2" w:space="0" w:color="000000"/>
              <w:bottom w:val="single" w:sz="2" w:space="0" w:color="000000"/>
            </w:tcBorders>
          </w:tcPr>
          <w:p w:rsidR="00115D6E" w:rsidRDefault="00115D6E">
            <w:pPr>
              <w:adjustRightInd w:val="0"/>
              <w:spacing w:before="60" w:after="60"/>
              <w:rPr>
                <w:color w:val="000000"/>
                <w:sz w:val="20"/>
              </w:rPr>
            </w:pPr>
            <w:r>
              <w:rPr>
                <w:color w:val="000000"/>
                <w:sz w:val="20"/>
              </w:rPr>
              <w:t>0.0399</w:t>
            </w:r>
          </w:p>
        </w:tc>
        <w:tc>
          <w:tcPr>
            <w:tcW w:w="2529" w:type="dxa"/>
            <w:tcBorders>
              <w:left w:val="single" w:sz="2" w:space="0" w:color="000000"/>
              <w:bottom w:val="single" w:sz="2" w:space="0" w:color="000000"/>
            </w:tcBorders>
          </w:tcPr>
          <w:p w:rsidR="00115D6E" w:rsidRDefault="00115D6E">
            <w:pPr>
              <w:adjustRightInd w:val="0"/>
              <w:spacing w:before="60" w:after="60"/>
              <w:rPr>
                <w:color w:val="000000"/>
                <w:sz w:val="20"/>
              </w:rPr>
            </w:pPr>
            <w:r>
              <w:rPr>
                <w:color w:val="000000"/>
                <w:sz w:val="20"/>
              </w:rPr>
              <w:t>0.0560</w:t>
            </w:r>
          </w:p>
        </w:tc>
        <w:tc>
          <w:tcPr>
            <w:tcW w:w="1555" w:type="dxa"/>
            <w:tcBorders>
              <w:left w:val="single" w:sz="2" w:space="0" w:color="000000"/>
              <w:bottom w:val="single" w:sz="2" w:space="0" w:color="000000"/>
            </w:tcBorders>
          </w:tcPr>
          <w:p w:rsidR="00115D6E" w:rsidRDefault="00115D6E">
            <w:pPr>
              <w:adjustRightInd w:val="0"/>
              <w:spacing w:before="60" w:after="60"/>
              <w:jc w:val="right"/>
              <w:rPr>
                <w:color w:val="000000"/>
                <w:sz w:val="20"/>
              </w:rPr>
            </w:pPr>
            <w:r>
              <w:rPr>
                <w:color w:val="000000"/>
                <w:sz w:val="20"/>
              </w:rPr>
              <w:t>0.04454</w:t>
            </w:r>
          </w:p>
        </w:tc>
        <w:tc>
          <w:tcPr>
            <w:tcW w:w="497" w:type="dxa"/>
            <w:tcBorders>
              <w:left w:val="single" w:sz="2" w:space="0" w:color="000000"/>
              <w:bottom w:val="single" w:sz="2" w:space="0" w:color="000000"/>
              <w:right w:val="single" w:sz="6" w:space="0" w:color="000000"/>
            </w:tcBorders>
          </w:tcPr>
          <w:p w:rsidR="00115D6E" w:rsidRDefault="00115D6E">
            <w:pPr>
              <w:adjustRightInd w:val="0"/>
              <w:spacing w:before="60" w:after="60"/>
              <w:rPr>
                <w:color w:val="000000"/>
                <w:sz w:val="20"/>
              </w:rPr>
            </w:pPr>
          </w:p>
        </w:tc>
      </w:tr>
      <w:tr w:rsidR="00115D6E">
        <w:tblPrEx>
          <w:tblCellMar>
            <w:top w:w="0" w:type="dxa"/>
            <w:bottom w:w="0" w:type="dxa"/>
          </w:tblCellMar>
        </w:tblPrEx>
        <w:trPr>
          <w:cantSplit/>
          <w:jc w:val="center"/>
        </w:trPr>
        <w:tc>
          <w:tcPr>
            <w:tcW w:w="1369" w:type="dxa"/>
            <w:tcBorders>
              <w:top w:val="single" w:sz="2" w:space="0" w:color="000000"/>
              <w:left w:val="single" w:sz="6" w:space="0" w:color="000000"/>
              <w:bottom w:val="single" w:sz="2" w:space="0" w:color="000000"/>
            </w:tcBorders>
            <w:shd w:val="clear" w:color="auto" w:fill="E6E6E6"/>
          </w:tcPr>
          <w:p w:rsidR="00115D6E" w:rsidRDefault="00115D6E">
            <w:pPr>
              <w:adjustRightInd w:val="0"/>
              <w:spacing w:before="60" w:after="60"/>
              <w:rPr>
                <w:b/>
                <w:bCs/>
                <w:color w:val="000000"/>
                <w:sz w:val="20"/>
              </w:rPr>
            </w:pPr>
            <w:r>
              <w:rPr>
                <w:b/>
                <w:bCs/>
                <w:color w:val="000000"/>
                <w:sz w:val="20"/>
              </w:rPr>
              <w:t>0.0503-0.0669</w:t>
            </w:r>
          </w:p>
        </w:tc>
        <w:tc>
          <w:tcPr>
            <w:tcW w:w="1183" w:type="dxa"/>
            <w:tcBorders>
              <w:left w:val="single" w:sz="2" w:space="0" w:color="000000"/>
              <w:bottom w:val="single" w:sz="2" w:space="0" w:color="000000"/>
            </w:tcBorders>
          </w:tcPr>
          <w:p w:rsidR="00115D6E" w:rsidRDefault="00115D6E">
            <w:pPr>
              <w:adjustRightInd w:val="0"/>
              <w:spacing w:before="60" w:after="60"/>
              <w:rPr>
                <w:color w:val="000000"/>
                <w:sz w:val="20"/>
              </w:rPr>
            </w:pPr>
            <w:r>
              <w:rPr>
                <w:color w:val="000000"/>
                <w:sz w:val="20"/>
              </w:rPr>
              <w:t>0.0629</w:t>
            </w:r>
          </w:p>
        </w:tc>
        <w:tc>
          <w:tcPr>
            <w:tcW w:w="2538" w:type="dxa"/>
            <w:tcBorders>
              <w:left w:val="single" w:sz="2" w:space="0" w:color="000000"/>
              <w:bottom w:val="single" w:sz="2" w:space="0" w:color="000000"/>
            </w:tcBorders>
          </w:tcPr>
          <w:p w:rsidR="00115D6E" w:rsidRDefault="00115D6E">
            <w:pPr>
              <w:adjustRightInd w:val="0"/>
              <w:spacing w:before="60" w:after="60"/>
              <w:rPr>
                <w:color w:val="000000"/>
                <w:sz w:val="20"/>
              </w:rPr>
            </w:pPr>
            <w:r>
              <w:rPr>
                <w:color w:val="000000"/>
                <w:sz w:val="20"/>
              </w:rPr>
              <w:t>0.0541</w:t>
            </w:r>
          </w:p>
        </w:tc>
        <w:tc>
          <w:tcPr>
            <w:tcW w:w="2529" w:type="dxa"/>
            <w:tcBorders>
              <w:left w:val="single" w:sz="2" w:space="0" w:color="000000"/>
              <w:bottom w:val="single" w:sz="2" w:space="0" w:color="000000"/>
            </w:tcBorders>
          </w:tcPr>
          <w:p w:rsidR="00115D6E" w:rsidRDefault="00115D6E">
            <w:pPr>
              <w:adjustRightInd w:val="0"/>
              <w:spacing w:before="60" w:after="60"/>
              <w:rPr>
                <w:color w:val="000000"/>
                <w:sz w:val="20"/>
              </w:rPr>
            </w:pPr>
            <w:r>
              <w:rPr>
                <w:color w:val="000000"/>
                <w:sz w:val="20"/>
              </w:rPr>
              <w:t>0.0725</w:t>
            </w:r>
          </w:p>
        </w:tc>
        <w:tc>
          <w:tcPr>
            <w:tcW w:w="1555" w:type="dxa"/>
            <w:tcBorders>
              <w:left w:val="single" w:sz="2" w:space="0" w:color="000000"/>
              <w:bottom w:val="single" w:sz="2" w:space="0" w:color="000000"/>
            </w:tcBorders>
          </w:tcPr>
          <w:p w:rsidR="00115D6E" w:rsidRDefault="00115D6E">
            <w:pPr>
              <w:adjustRightInd w:val="0"/>
              <w:spacing w:before="60" w:after="60"/>
              <w:jc w:val="right"/>
              <w:rPr>
                <w:color w:val="000000"/>
                <w:sz w:val="20"/>
              </w:rPr>
            </w:pPr>
            <w:r>
              <w:rPr>
                <w:color w:val="000000"/>
                <w:sz w:val="20"/>
              </w:rPr>
              <w:t>0.05811</w:t>
            </w:r>
          </w:p>
        </w:tc>
        <w:tc>
          <w:tcPr>
            <w:tcW w:w="497" w:type="dxa"/>
            <w:tcBorders>
              <w:left w:val="single" w:sz="2" w:space="0" w:color="000000"/>
              <w:bottom w:val="single" w:sz="2" w:space="0" w:color="000000"/>
              <w:right w:val="single" w:sz="6" w:space="0" w:color="000000"/>
            </w:tcBorders>
          </w:tcPr>
          <w:p w:rsidR="00115D6E" w:rsidRDefault="00115D6E">
            <w:pPr>
              <w:adjustRightInd w:val="0"/>
              <w:spacing w:before="60" w:after="60"/>
              <w:rPr>
                <w:color w:val="000000"/>
                <w:sz w:val="20"/>
              </w:rPr>
            </w:pPr>
          </w:p>
        </w:tc>
      </w:tr>
      <w:tr w:rsidR="00115D6E">
        <w:tblPrEx>
          <w:tblCellMar>
            <w:top w:w="0" w:type="dxa"/>
            <w:bottom w:w="0" w:type="dxa"/>
          </w:tblCellMar>
        </w:tblPrEx>
        <w:trPr>
          <w:cantSplit/>
          <w:jc w:val="center"/>
        </w:trPr>
        <w:tc>
          <w:tcPr>
            <w:tcW w:w="1369" w:type="dxa"/>
            <w:tcBorders>
              <w:top w:val="single" w:sz="2" w:space="0" w:color="000000"/>
              <w:left w:val="single" w:sz="6" w:space="0" w:color="000000"/>
              <w:bottom w:val="single" w:sz="2" w:space="0" w:color="000000"/>
            </w:tcBorders>
            <w:shd w:val="clear" w:color="auto" w:fill="E6E6E6"/>
          </w:tcPr>
          <w:p w:rsidR="00115D6E" w:rsidRDefault="00115D6E">
            <w:pPr>
              <w:adjustRightInd w:val="0"/>
              <w:spacing w:before="60" w:after="60"/>
              <w:rPr>
                <w:b/>
                <w:bCs/>
                <w:color w:val="000000"/>
                <w:sz w:val="20"/>
              </w:rPr>
            </w:pPr>
            <w:r>
              <w:rPr>
                <w:b/>
                <w:bCs/>
                <w:color w:val="000000"/>
                <w:sz w:val="20"/>
              </w:rPr>
              <w:t>0.0669-0.0916</w:t>
            </w:r>
          </w:p>
        </w:tc>
        <w:tc>
          <w:tcPr>
            <w:tcW w:w="1183" w:type="dxa"/>
            <w:tcBorders>
              <w:left w:val="single" w:sz="2" w:space="0" w:color="000000"/>
              <w:bottom w:val="single" w:sz="2" w:space="0" w:color="000000"/>
            </w:tcBorders>
          </w:tcPr>
          <w:p w:rsidR="00115D6E" w:rsidRDefault="00115D6E">
            <w:pPr>
              <w:adjustRightInd w:val="0"/>
              <w:spacing w:before="60" w:after="60"/>
              <w:rPr>
                <w:color w:val="000000"/>
                <w:sz w:val="20"/>
              </w:rPr>
            </w:pPr>
            <w:r>
              <w:rPr>
                <w:color w:val="000000"/>
                <w:sz w:val="20"/>
              </w:rPr>
              <w:t>0.0871</w:t>
            </w:r>
          </w:p>
        </w:tc>
        <w:tc>
          <w:tcPr>
            <w:tcW w:w="2538" w:type="dxa"/>
            <w:tcBorders>
              <w:left w:val="single" w:sz="2" w:space="0" w:color="000000"/>
              <w:bottom w:val="single" w:sz="2" w:space="0" w:color="000000"/>
            </w:tcBorders>
          </w:tcPr>
          <w:p w:rsidR="00115D6E" w:rsidRDefault="00115D6E">
            <w:pPr>
              <w:adjustRightInd w:val="0"/>
              <w:spacing w:before="60" w:after="60"/>
              <w:rPr>
                <w:color w:val="000000"/>
                <w:sz w:val="20"/>
              </w:rPr>
            </w:pPr>
            <w:r>
              <w:rPr>
                <w:color w:val="000000"/>
                <w:sz w:val="20"/>
              </w:rPr>
              <w:t>0.0770</w:t>
            </w:r>
          </w:p>
        </w:tc>
        <w:tc>
          <w:tcPr>
            <w:tcW w:w="2529" w:type="dxa"/>
            <w:tcBorders>
              <w:left w:val="single" w:sz="2" w:space="0" w:color="000000"/>
              <w:bottom w:val="single" w:sz="2" w:space="0" w:color="000000"/>
            </w:tcBorders>
          </w:tcPr>
          <w:p w:rsidR="00115D6E" w:rsidRDefault="00115D6E">
            <w:pPr>
              <w:adjustRightInd w:val="0"/>
              <w:spacing w:before="60" w:after="60"/>
              <w:rPr>
                <w:color w:val="000000"/>
                <w:sz w:val="20"/>
              </w:rPr>
            </w:pPr>
            <w:r>
              <w:rPr>
                <w:color w:val="000000"/>
                <w:sz w:val="20"/>
              </w:rPr>
              <w:t>0.0982</w:t>
            </w:r>
          </w:p>
        </w:tc>
        <w:tc>
          <w:tcPr>
            <w:tcW w:w="1555" w:type="dxa"/>
            <w:tcBorders>
              <w:left w:val="single" w:sz="2" w:space="0" w:color="000000"/>
              <w:bottom w:val="single" w:sz="2" w:space="0" w:color="000000"/>
            </w:tcBorders>
          </w:tcPr>
          <w:p w:rsidR="00115D6E" w:rsidRDefault="00115D6E">
            <w:pPr>
              <w:adjustRightInd w:val="0"/>
              <w:spacing w:before="60" w:after="60"/>
              <w:jc w:val="right"/>
              <w:rPr>
                <w:color w:val="000000"/>
                <w:sz w:val="20"/>
              </w:rPr>
            </w:pPr>
            <w:r>
              <w:rPr>
                <w:color w:val="000000"/>
                <w:sz w:val="20"/>
              </w:rPr>
              <w:t>0.07858</w:t>
            </w:r>
          </w:p>
        </w:tc>
        <w:tc>
          <w:tcPr>
            <w:tcW w:w="497" w:type="dxa"/>
            <w:tcBorders>
              <w:left w:val="single" w:sz="2" w:space="0" w:color="000000"/>
              <w:bottom w:val="single" w:sz="2" w:space="0" w:color="000000"/>
              <w:right w:val="single" w:sz="6" w:space="0" w:color="000000"/>
            </w:tcBorders>
          </w:tcPr>
          <w:p w:rsidR="00115D6E" w:rsidRDefault="00115D6E">
            <w:pPr>
              <w:adjustRightInd w:val="0"/>
              <w:spacing w:before="60" w:after="60"/>
              <w:rPr>
                <w:color w:val="000000"/>
                <w:sz w:val="20"/>
              </w:rPr>
            </w:pPr>
          </w:p>
        </w:tc>
      </w:tr>
      <w:tr w:rsidR="00115D6E">
        <w:tblPrEx>
          <w:tblCellMar>
            <w:top w:w="0" w:type="dxa"/>
            <w:bottom w:w="0" w:type="dxa"/>
          </w:tblCellMar>
        </w:tblPrEx>
        <w:trPr>
          <w:cantSplit/>
          <w:jc w:val="center"/>
        </w:trPr>
        <w:tc>
          <w:tcPr>
            <w:tcW w:w="1369" w:type="dxa"/>
            <w:tcBorders>
              <w:top w:val="single" w:sz="2" w:space="0" w:color="000000"/>
              <w:left w:val="single" w:sz="6" w:space="0" w:color="000000"/>
              <w:bottom w:val="single" w:sz="2" w:space="0" w:color="000000"/>
            </w:tcBorders>
            <w:shd w:val="clear" w:color="auto" w:fill="E6E6E6"/>
          </w:tcPr>
          <w:p w:rsidR="00115D6E" w:rsidRDefault="00115D6E">
            <w:pPr>
              <w:adjustRightInd w:val="0"/>
              <w:spacing w:before="60" w:after="60"/>
              <w:rPr>
                <w:b/>
                <w:bCs/>
                <w:color w:val="000000"/>
                <w:sz w:val="20"/>
              </w:rPr>
            </w:pPr>
            <w:r>
              <w:rPr>
                <w:b/>
                <w:bCs/>
                <w:color w:val="000000"/>
                <w:sz w:val="20"/>
              </w:rPr>
              <w:t>0.0916-0.1308</w:t>
            </w:r>
          </w:p>
        </w:tc>
        <w:tc>
          <w:tcPr>
            <w:tcW w:w="1183" w:type="dxa"/>
            <w:tcBorders>
              <w:left w:val="single" w:sz="2" w:space="0" w:color="000000"/>
              <w:bottom w:val="single" w:sz="2" w:space="0" w:color="000000"/>
            </w:tcBorders>
          </w:tcPr>
          <w:p w:rsidR="00115D6E" w:rsidRDefault="00115D6E">
            <w:pPr>
              <w:adjustRightInd w:val="0"/>
              <w:spacing w:before="60" w:after="60"/>
              <w:rPr>
                <w:color w:val="000000"/>
                <w:sz w:val="20"/>
              </w:rPr>
            </w:pPr>
            <w:r>
              <w:rPr>
                <w:color w:val="000000"/>
                <w:sz w:val="20"/>
              </w:rPr>
              <w:t>0.1243</w:t>
            </w:r>
          </w:p>
        </w:tc>
        <w:tc>
          <w:tcPr>
            <w:tcW w:w="2538" w:type="dxa"/>
            <w:tcBorders>
              <w:left w:val="single" w:sz="2" w:space="0" w:color="000000"/>
              <w:bottom w:val="single" w:sz="2" w:space="0" w:color="000000"/>
            </w:tcBorders>
          </w:tcPr>
          <w:p w:rsidR="00115D6E" w:rsidRDefault="00115D6E">
            <w:pPr>
              <w:adjustRightInd w:val="0"/>
              <w:spacing w:before="60" w:after="60"/>
              <w:rPr>
                <w:color w:val="000000"/>
                <w:sz w:val="20"/>
              </w:rPr>
            </w:pPr>
            <w:r>
              <w:rPr>
                <w:color w:val="000000"/>
                <w:sz w:val="20"/>
              </w:rPr>
              <w:t>0.1123</w:t>
            </w:r>
          </w:p>
        </w:tc>
        <w:tc>
          <w:tcPr>
            <w:tcW w:w="2529" w:type="dxa"/>
            <w:tcBorders>
              <w:left w:val="single" w:sz="2" w:space="0" w:color="000000"/>
              <w:bottom w:val="single" w:sz="2" w:space="0" w:color="000000"/>
            </w:tcBorders>
          </w:tcPr>
          <w:p w:rsidR="00115D6E" w:rsidRDefault="00115D6E">
            <w:pPr>
              <w:adjustRightInd w:val="0"/>
              <w:spacing w:before="60" w:after="60"/>
              <w:rPr>
                <w:color w:val="000000"/>
                <w:sz w:val="20"/>
              </w:rPr>
            </w:pPr>
            <w:r>
              <w:rPr>
                <w:color w:val="000000"/>
                <w:sz w:val="20"/>
              </w:rPr>
              <w:t>0.1371</w:t>
            </w:r>
          </w:p>
        </w:tc>
        <w:tc>
          <w:tcPr>
            <w:tcW w:w="1555" w:type="dxa"/>
            <w:tcBorders>
              <w:left w:val="single" w:sz="2" w:space="0" w:color="000000"/>
              <w:bottom w:val="single" w:sz="2" w:space="0" w:color="000000"/>
            </w:tcBorders>
          </w:tcPr>
          <w:p w:rsidR="00115D6E" w:rsidRDefault="00115D6E">
            <w:pPr>
              <w:adjustRightInd w:val="0"/>
              <w:spacing w:before="60" w:after="60"/>
              <w:jc w:val="right"/>
              <w:rPr>
                <w:color w:val="000000"/>
                <w:sz w:val="20"/>
              </w:rPr>
            </w:pPr>
            <w:r>
              <w:rPr>
                <w:color w:val="000000"/>
                <w:sz w:val="20"/>
              </w:rPr>
              <w:t>0.10936</w:t>
            </w:r>
          </w:p>
        </w:tc>
        <w:tc>
          <w:tcPr>
            <w:tcW w:w="497" w:type="dxa"/>
            <w:tcBorders>
              <w:left w:val="single" w:sz="2" w:space="0" w:color="000000"/>
              <w:bottom w:val="single" w:sz="2" w:space="0" w:color="000000"/>
              <w:right w:val="single" w:sz="6" w:space="0" w:color="000000"/>
            </w:tcBorders>
          </w:tcPr>
          <w:p w:rsidR="00115D6E" w:rsidRDefault="00115D6E">
            <w:pPr>
              <w:adjustRightInd w:val="0"/>
              <w:spacing w:before="60" w:after="60"/>
              <w:rPr>
                <w:color w:val="000000"/>
                <w:sz w:val="20"/>
              </w:rPr>
            </w:pPr>
            <w:r>
              <w:rPr>
                <w:color w:val="000000"/>
                <w:sz w:val="20"/>
              </w:rPr>
              <w:t>*</w:t>
            </w:r>
          </w:p>
        </w:tc>
      </w:tr>
      <w:tr w:rsidR="00115D6E">
        <w:tblPrEx>
          <w:tblCellMar>
            <w:top w:w="0" w:type="dxa"/>
            <w:bottom w:w="0" w:type="dxa"/>
          </w:tblCellMar>
        </w:tblPrEx>
        <w:trPr>
          <w:cantSplit/>
          <w:jc w:val="center"/>
        </w:trPr>
        <w:tc>
          <w:tcPr>
            <w:tcW w:w="1369" w:type="dxa"/>
            <w:tcBorders>
              <w:top w:val="single" w:sz="2" w:space="0" w:color="000000"/>
              <w:left w:val="single" w:sz="6" w:space="0" w:color="000000"/>
              <w:bottom w:val="single" w:sz="2" w:space="0" w:color="000000"/>
            </w:tcBorders>
            <w:shd w:val="clear" w:color="auto" w:fill="E6E6E6"/>
          </w:tcPr>
          <w:p w:rsidR="00115D6E" w:rsidRDefault="00115D6E">
            <w:pPr>
              <w:keepNext/>
              <w:adjustRightInd w:val="0"/>
              <w:spacing w:before="60" w:after="60"/>
              <w:rPr>
                <w:b/>
                <w:bCs/>
                <w:color w:val="000000"/>
                <w:sz w:val="20"/>
              </w:rPr>
            </w:pPr>
            <w:r>
              <w:rPr>
                <w:b/>
                <w:bCs/>
                <w:color w:val="000000"/>
                <w:sz w:val="20"/>
              </w:rPr>
              <w:t>0.1308-0.2186</w:t>
            </w:r>
          </w:p>
        </w:tc>
        <w:tc>
          <w:tcPr>
            <w:tcW w:w="1183" w:type="dxa"/>
            <w:tcBorders>
              <w:left w:val="single" w:sz="2" w:space="0" w:color="000000"/>
              <w:bottom w:val="single" w:sz="2" w:space="0" w:color="000000"/>
            </w:tcBorders>
          </w:tcPr>
          <w:p w:rsidR="00115D6E" w:rsidRDefault="00115D6E">
            <w:pPr>
              <w:keepNext/>
              <w:adjustRightInd w:val="0"/>
              <w:spacing w:before="60" w:after="60"/>
              <w:rPr>
                <w:color w:val="000000"/>
                <w:sz w:val="20"/>
              </w:rPr>
            </w:pPr>
            <w:r>
              <w:rPr>
                <w:color w:val="000000"/>
                <w:sz w:val="20"/>
              </w:rPr>
              <w:t>0.1768</w:t>
            </w:r>
          </w:p>
        </w:tc>
        <w:tc>
          <w:tcPr>
            <w:tcW w:w="2538" w:type="dxa"/>
            <w:tcBorders>
              <w:left w:val="single" w:sz="2" w:space="0" w:color="000000"/>
              <w:bottom w:val="single" w:sz="2" w:space="0" w:color="000000"/>
            </w:tcBorders>
          </w:tcPr>
          <w:p w:rsidR="00115D6E" w:rsidRDefault="00115D6E">
            <w:pPr>
              <w:keepNext/>
              <w:adjustRightInd w:val="0"/>
              <w:spacing w:before="60" w:after="60"/>
              <w:rPr>
                <w:color w:val="000000"/>
                <w:sz w:val="20"/>
              </w:rPr>
            </w:pPr>
            <w:r>
              <w:rPr>
                <w:color w:val="000000"/>
                <w:sz w:val="20"/>
              </w:rPr>
              <w:t>0.1628</w:t>
            </w:r>
          </w:p>
        </w:tc>
        <w:tc>
          <w:tcPr>
            <w:tcW w:w="2529" w:type="dxa"/>
            <w:tcBorders>
              <w:left w:val="single" w:sz="2" w:space="0" w:color="000000"/>
              <w:bottom w:val="single" w:sz="2" w:space="0" w:color="000000"/>
            </w:tcBorders>
          </w:tcPr>
          <w:p w:rsidR="00115D6E" w:rsidRDefault="00115D6E">
            <w:pPr>
              <w:keepNext/>
              <w:adjustRightInd w:val="0"/>
              <w:spacing w:before="60" w:after="60"/>
              <w:rPr>
                <w:color w:val="000000"/>
                <w:sz w:val="20"/>
              </w:rPr>
            </w:pPr>
            <w:r>
              <w:rPr>
                <w:color w:val="000000"/>
                <w:sz w:val="20"/>
              </w:rPr>
              <w:t>0.1914</w:t>
            </w:r>
          </w:p>
        </w:tc>
        <w:tc>
          <w:tcPr>
            <w:tcW w:w="1555" w:type="dxa"/>
            <w:tcBorders>
              <w:left w:val="single" w:sz="2" w:space="0" w:color="000000"/>
              <w:bottom w:val="single" w:sz="2" w:space="0" w:color="000000"/>
            </w:tcBorders>
          </w:tcPr>
          <w:p w:rsidR="00115D6E" w:rsidRDefault="00115D6E">
            <w:pPr>
              <w:keepNext/>
              <w:adjustRightInd w:val="0"/>
              <w:spacing w:before="60" w:after="60"/>
              <w:jc w:val="right"/>
              <w:rPr>
                <w:color w:val="000000"/>
                <w:sz w:val="20"/>
              </w:rPr>
            </w:pPr>
            <w:r>
              <w:rPr>
                <w:color w:val="000000"/>
                <w:sz w:val="20"/>
              </w:rPr>
              <w:t>0.16752</w:t>
            </w:r>
          </w:p>
        </w:tc>
        <w:tc>
          <w:tcPr>
            <w:tcW w:w="497" w:type="dxa"/>
            <w:tcBorders>
              <w:left w:val="single" w:sz="2" w:space="0" w:color="000000"/>
              <w:bottom w:val="single" w:sz="2" w:space="0" w:color="000000"/>
              <w:right w:val="single" w:sz="6" w:space="0" w:color="000000"/>
            </w:tcBorders>
          </w:tcPr>
          <w:p w:rsidR="00115D6E" w:rsidRDefault="00115D6E">
            <w:pPr>
              <w:keepNext/>
              <w:adjustRightInd w:val="0"/>
              <w:spacing w:before="60" w:after="60"/>
              <w:rPr>
                <w:color w:val="000000"/>
                <w:sz w:val="20"/>
              </w:rPr>
            </w:pPr>
          </w:p>
        </w:tc>
      </w:tr>
      <w:tr w:rsidR="00115D6E">
        <w:tblPrEx>
          <w:tblCellMar>
            <w:top w:w="0" w:type="dxa"/>
            <w:bottom w:w="0" w:type="dxa"/>
          </w:tblCellMar>
        </w:tblPrEx>
        <w:trPr>
          <w:cantSplit/>
          <w:jc w:val="center"/>
        </w:trPr>
        <w:tc>
          <w:tcPr>
            <w:tcW w:w="1369" w:type="dxa"/>
            <w:tcBorders>
              <w:top w:val="single" w:sz="2" w:space="0" w:color="000000"/>
              <w:left w:val="single" w:sz="6" w:space="0" w:color="000000"/>
              <w:bottom w:val="single" w:sz="6" w:space="0" w:color="000000"/>
            </w:tcBorders>
            <w:shd w:val="clear" w:color="auto" w:fill="E6E6E6"/>
          </w:tcPr>
          <w:p w:rsidR="00115D6E" w:rsidRDefault="00115D6E">
            <w:pPr>
              <w:adjustRightInd w:val="0"/>
              <w:spacing w:before="60" w:after="60"/>
              <w:rPr>
                <w:b/>
                <w:bCs/>
                <w:color w:val="000000"/>
                <w:sz w:val="20"/>
              </w:rPr>
            </w:pPr>
            <w:r>
              <w:rPr>
                <w:b/>
                <w:bCs/>
                <w:color w:val="000000"/>
                <w:sz w:val="20"/>
              </w:rPr>
              <w:t>0.2186-1.0</w:t>
            </w:r>
          </w:p>
        </w:tc>
        <w:tc>
          <w:tcPr>
            <w:tcW w:w="1183" w:type="dxa"/>
            <w:tcBorders>
              <w:left w:val="single" w:sz="2" w:space="0" w:color="000000"/>
              <w:bottom w:val="single" w:sz="6" w:space="0" w:color="000000"/>
            </w:tcBorders>
          </w:tcPr>
          <w:p w:rsidR="00115D6E" w:rsidRDefault="00115D6E">
            <w:pPr>
              <w:adjustRightInd w:val="0"/>
              <w:spacing w:before="60" w:after="60"/>
              <w:rPr>
                <w:color w:val="000000"/>
                <w:sz w:val="20"/>
              </w:rPr>
            </w:pPr>
            <w:r>
              <w:rPr>
                <w:color w:val="000000"/>
                <w:sz w:val="20"/>
              </w:rPr>
              <w:t>0.3518</w:t>
            </w:r>
          </w:p>
        </w:tc>
        <w:tc>
          <w:tcPr>
            <w:tcW w:w="2538" w:type="dxa"/>
            <w:tcBorders>
              <w:left w:val="single" w:sz="2" w:space="0" w:color="000000"/>
              <w:bottom w:val="single" w:sz="6" w:space="0" w:color="000000"/>
            </w:tcBorders>
          </w:tcPr>
          <w:p w:rsidR="00115D6E" w:rsidRDefault="00115D6E">
            <w:pPr>
              <w:adjustRightInd w:val="0"/>
              <w:spacing w:before="60" w:after="60"/>
              <w:rPr>
                <w:color w:val="000000"/>
                <w:sz w:val="20"/>
              </w:rPr>
            </w:pPr>
            <w:r>
              <w:rPr>
                <w:color w:val="000000"/>
                <w:sz w:val="20"/>
              </w:rPr>
              <w:t>0.3341</w:t>
            </w:r>
          </w:p>
        </w:tc>
        <w:tc>
          <w:tcPr>
            <w:tcW w:w="2529" w:type="dxa"/>
            <w:tcBorders>
              <w:left w:val="single" w:sz="2" w:space="0" w:color="000000"/>
              <w:bottom w:val="single" w:sz="6" w:space="0" w:color="000000"/>
            </w:tcBorders>
          </w:tcPr>
          <w:p w:rsidR="00115D6E" w:rsidRDefault="00115D6E">
            <w:pPr>
              <w:adjustRightInd w:val="0"/>
              <w:spacing w:before="60" w:after="60"/>
              <w:rPr>
                <w:color w:val="000000"/>
                <w:sz w:val="20"/>
              </w:rPr>
            </w:pPr>
            <w:r>
              <w:rPr>
                <w:color w:val="000000"/>
                <w:sz w:val="20"/>
              </w:rPr>
              <w:t>0.3698</w:t>
            </w:r>
          </w:p>
        </w:tc>
        <w:tc>
          <w:tcPr>
            <w:tcW w:w="1555" w:type="dxa"/>
            <w:tcBorders>
              <w:left w:val="single" w:sz="2" w:space="0" w:color="000000"/>
              <w:bottom w:val="single" w:sz="6" w:space="0" w:color="000000"/>
            </w:tcBorders>
          </w:tcPr>
          <w:p w:rsidR="00115D6E" w:rsidRDefault="00115D6E">
            <w:pPr>
              <w:adjustRightInd w:val="0"/>
              <w:spacing w:before="60" w:after="60"/>
              <w:jc w:val="right"/>
              <w:rPr>
                <w:color w:val="000000"/>
                <w:sz w:val="20"/>
              </w:rPr>
            </w:pPr>
            <w:r>
              <w:rPr>
                <w:color w:val="000000"/>
                <w:sz w:val="20"/>
              </w:rPr>
              <w:t>0.36999</w:t>
            </w:r>
          </w:p>
        </w:tc>
        <w:tc>
          <w:tcPr>
            <w:tcW w:w="497" w:type="dxa"/>
            <w:tcBorders>
              <w:left w:val="single" w:sz="2" w:space="0" w:color="000000"/>
              <w:bottom w:val="single" w:sz="6" w:space="0" w:color="000000"/>
              <w:right w:val="single" w:sz="6" w:space="0" w:color="000000"/>
            </w:tcBorders>
          </w:tcPr>
          <w:p w:rsidR="00115D6E" w:rsidRDefault="00115D6E">
            <w:pPr>
              <w:adjustRightInd w:val="0"/>
              <w:spacing w:before="60" w:after="60"/>
              <w:rPr>
                <w:color w:val="000000"/>
                <w:sz w:val="20"/>
              </w:rPr>
            </w:pPr>
            <w:r>
              <w:rPr>
                <w:color w:val="000000"/>
                <w:sz w:val="20"/>
              </w:rPr>
              <w:t>*</w:t>
            </w:r>
          </w:p>
        </w:tc>
      </w:tr>
    </w:tbl>
    <w:p w:rsidR="00115D6E" w:rsidRDefault="00115D6E">
      <w:pPr>
        <w:jc w:val="center"/>
        <w:rPr>
          <w:b/>
          <w:bCs/>
        </w:rPr>
      </w:pPr>
      <w:r>
        <w:br w:type="page"/>
      </w:r>
      <w:r>
        <w:rPr>
          <w:b/>
          <w:bCs/>
        </w:rPr>
        <w:lastRenderedPageBreak/>
        <w:t>Calibration of Mortality Risk Strata</w:t>
      </w:r>
    </w:p>
    <w:p w:rsidR="00115D6E" w:rsidRDefault="00115D6E">
      <w:pPr>
        <w:pStyle w:val="BodyText"/>
        <w:rPr>
          <w:b/>
          <w:bCs/>
        </w:rPr>
      </w:pPr>
      <w:r>
        <w:rPr>
          <w:b/>
        </w:rPr>
        <w:t>V</w:t>
      </w:r>
      <w:r>
        <w:rPr>
          <w:b/>
          <w:bCs/>
        </w:rPr>
        <w:t>alidation Hospital V1</w:t>
      </w:r>
    </w:p>
    <w:p w:rsidR="00115D6E" w:rsidRDefault="00115D6E">
      <w:pPr>
        <w:pStyle w:val="BodyText"/>
        <w:jc w:val="left"/>
      </w:pPr>
    </w:p>
    <w:p w:rsidR="00115D6E" w:rsidRDefault="00115D6E">
      <w:pPr>
        <w:pStyle w:val="BodyText"/>
        <w:jc w:val="left"/>
      </w:pPr>
    </w:p>
    <w:tbl>
      <w:tblPr>
        <w:tblW w:w="9671" w:type="dxa"/>
        <w:jc w:val="center"/>
        <w:tblLayout w:type="fixed"/>
        <w:tblCellMar>
          <w:left w:w="60" w:type="dxa"/>
          <w:right w:w="60" w:type="dxa"/>
        </w:tblCellMar>
        <w:tblLook w:val="0000"/>
      </w:tblPr>
      <w:tblGrid>
        <w:gridCol w:w="1369"/>
        <w:gridCol w:w="1183"/>
        <w:gridCol w:w="2538"/>
        <w:gridCol w:w="2529"/>
        <w:gridCol w:w="1555"/>
        <w:gridCol w:w="497"/>
      </w:tblGrid>
      <w:tr w:rsidR="00115D6E">
        <w:tblPrEx>
          <w:tblCellMar>
            <w:top w:w="0" w:type="dxa"/>
            <w:bottom w:w="0" w:type="dxa"/>
          </w:tblCellMar>
        </w:tblPrEx>
        <w:trPr>
          <w:cantSplit/>
          <w:tblHeader/>
          <w:jc w:val="center"/>
        </w:trPr>
        <w:tc>
          <w:tcPr>
            <w:tcW w:w="1369" w:type="dxa"/>
            <w:tcBorders>
              <w:top w:val="single" w:sz="6" w:space="0" w:color="000000"/>
              <w:left w:val="single" w:sz="6" w:space="0" w:color="000000"/>
              <w:bottom w:val="single" w:sz="2" w:space="0" w:color="000000"/>
            </w:tcBorders>
            <w:shd w:val="clear" w:color="auto" w:fill="E6E6E6"/>
            <w:vAlign w:val="bottom"/>
          </w:tcPr>
          <w:p w:rsidR="00115D6E" w:rsidRDefault="00115D6E">
            <w:pPr>
              <w:keepNext/>
              <w:adjustRightInd w:val="0"/>
              <w:spacing w:before="60" w:after="60"/>
              <w:rPr>
                <w:b/>
                <w:bCs/>
                <w:color w:val="000000"/>
                <w:sz w:val="20"/>
                <w:szCs w:val="22"/>
              </w:rPr>
            </w:pPr>
            <w:r>
              <w:rPr>
                <w:b/>
                <w:bCs/>
                <w:sz w:val="20"/>
              </w:rPr>
              <w:t>Interval of predicted mortality risk</w:t>
            </w:r>
          </w:p>
        </w:tc>
        <w:tc>
          <w:tcPr>
            <w:tcW w:w="1183" w:type="dxa"/>
            <w:tcBorders>
              <w:top w:val="single" w:sz="6" w:space="0" w:color="000000"/>
              <w:left w:val="single" w:sz="2" w:space="0" w:color="000000"/>
              <w:bottom w:val="single" w:sz="2" w:space="0" w:color="000000"/>
            </w:tcBorders>
            <w:shd w:val="clear" w:color="auto" w:fill="E6E6E6"/>
            <w:vAlign w:val="bottom"/>
          </w:tcPr>
          <w:p w:rsidR="00115D6E" w:rsidRDefault="00115D6E">
            <w:pPr>
              <w:keepNext/>
              <w:adjustRightInd w:val="0"/>
              <w:spacing w:before="60" w:after="60"/>
              <w:jc w:val="center"/>
              <w:rPr>
                <w:rFonts w:cs="Times"/>
                <w:b/>
                <w:bCs/>
                <w:color w:val="000000"/>
                <w:sz w:val="20"/>
                <w:szCs w:val="22"/>
              </w:rPr>
            </w:pPr>
            <w:r>
              <w:rPr>
                <w:rFonts w:cs="Times"/>
                <w:b/>
                <w:bCs/>
                <w:color w:val="000000"/>
                <w:sz w:val="20"/>
                <w:szCs w:val="22"/>
              </w:rPr>
              <w:t>Actual</w:t>
            </w:r>
          </w:p>
          <w:p w:rsidR="00115D6E" w:rsidRDefault="00115D6E">
            <w:pPr>
              <w:keepNext/>
              <w:adjustRightInd w:val="0"/>
              <w:spacing w:before="60" w:after="60"/>
              <w:jc w:val="center"/>
              <w:rPr>
                <w:b/>
                <w:bCs/>
                <w:color w:val="000000"/>
                <w:sz w:val="20"/>
                <w:szCs w:val="22"/>
              </w:rPr>
            </w:pPr>
            <w:r>
              <w:rPr>
                <w:rFonts w:cs="Times"/>
                <w:b/>
                <w:bCs/>
                <w:color w:val="000000"/>
                <w:sz w:val="20"/>
                <w:szCs w:val="22"/>
              </w:rPr>
              <w:t>Proportion</w:t>
            </w:r>
          </w:p>
        </w:tc>
        <w:tc>
          <w:tcPr>
            <w:tcW w:w="2538" w:type="dxa"/>
            <w:tcBorders>
              <w:top w:val="single" w:sz="6" w:space="0" w:color="000000"/>
              <w:left w:val="single" w:sz="2" w:space="0" w:color="000000"/>
              <w:bottom w:val="single" w:sz="2" w:space="0" w:color="000000"/>
            </w:tcBorders>
            <w:shd w:val="clear" w:color="auto" w:fill="E6E6E6"/>
            <w:vAlign w:val="bottom"/>
          </w:tcPr>
          <w:p w:rsidR="00115D6E" w:rsidRDefault="00115D6E">
            <w:pPr>
              <w:keepNext/>
              <w:adjustRightInd w:val="0"/>
              <w:spacing w:before="60" w:after="60"/>
              <w:jc w:val="center"/>
              <w:rPr>
                <w:rFonts w:cs="Times"/>
                <w:b/>
                <w:bCs/>
                <w:color w:val="000000"/>
                <w:sz w:val="20"/>
                <w:szCs w:val="22"/>
              </w:rPr>
            </w:pPr>
            <w:r>
              <w:rPr>
                <w:rFonts w:cs="Times"/>
                <w:b/>
                <w:bCs/>
                <w:color w:val="000000"/>
                <w:sz w:val="20"/>
                <w:szCs w:val="22"/>
              </w:rPr>
              <w:t>Lower</w:t>
            </w:r>
          </w:p>
          <w:p w:rsidR="00115D6E" w:rsidRDefault="00115D6E">
            <w:pPr>
              <w:keepNext/>
              <w:adjustRightInd w:val="0"/>
              <w:spacing w:before="60" w:after="60"/>
              <w:jc w:val="center"/>
              <w:rPr>
                <w:b/>
                <w:bCs/>
                <w:color w:val="000000"/>
                <w:sz w:val="20"/>
                <w:szCs w:val="22"/>
              </w:rPr>
            </w:pPr>
            <w:r>
              <w:rPr>
                <w:rFonts w:cs="Times"/>
                <w:b/>
                <w:bCs/>
                <w:color w:val="000000"/>
                <w:sz w:val="20"/>
                <w:szCs w:val="22"/>
              </w:rPr>
              <w:t>95% Confidence Limit</w:t>
            </w:r>
          </w:p>
        </w:tc>
        <w:tc>
          <w:tcPr>
            <w:tcW w:w="2529" w:type="dxa"/>
            <w:tcBorders>
              <w:top w:val="single" w:sz="6" w:space="0" w:color="000000"/>
              <w:left w:val="single" w:sz="2" w:space="0" w:color="000000"/>
              <w:bottom w:val="single" w:sz="2" w:space="0" w:color="000000"/>
            </w:tcBorders>
            <w:shd w:val="clear" w:color="auto" w:fill="E6E6E6"/>
            <w:vAlign w:val="bottom"/>
          </w:tcPr>
          <w:p w:rsidR="00115D6E" w:rsidRDefault="00115D6E">
            <w:pPr>
              <w:keepNext/>
              <w:adjustRightInd w:val="0"/>
              <w:spacing w:before="60" w:after="60"/>
              <w:jc w:val="center"/>
              <w:rPr>
                <w:rFonts w:cs="Times"/>
                <w:b/>
                <w:bCs/>
                <w:color w:val="000000"/>
                <w:sz w:val="20"/>
                <w:szCs w:val="22"/>
              </w:rPr>
            </w:pPr>
            <w:r>
              <w:rPr>
                <w:rFonts w:cs="Times"/>
                <w:b/>
                <w:bCs/>
                <w:color w:val="000000"/>
                <w:sz w:val="20"/>
                <w:szCs w:val="22"/>
              </w:rPr>
              <w:t>Upper</w:t>
            </w:r>
          </w:p>
          <w:p w:rsidR="00115D6E" w:rsidRDefault="00115D6E">
            <w:pPr>
              <w:keepNext/>
              <w:adjustRightInd w:val="0"/>
              <w:spacing w:before="60" w:after="60"/>
              <w:jc w:val="center"/>
              <w:rPr>
                <w:b/>
                <w:bCs/>
                <w:color w:val="000000"/>
                <w:sz w:val="20"/>
                <w:szCs w:val="22"/>
              </w:rPr>
            </w:pPr>
            <w:r>
              <w:rPr>
                <w:rFonts w:cs="Times"/>
                <w:b/>
                <w:bCs/>
                <w:color w:val="000000"/>
                <w:sz w:val="20"/>
                <w:szCs w:val="22"/>
              </w:rPr>
              <w:t>95% Confidence Limit</w:t>
            </w:r>
          </w:p>
        </w:tc>
        <w:tc>
          <w:tcPr>
            <w:tcW w:w="1555" w:type="dxa"/>
            <w:tcBorders>
              <w:top w:val="single" w:sz="6" w:space="0" w:color="000000"/>
              <w:left w:val="single" w:sz="2" w:space="0" w:color="000000"/>
              <w:bottom w:val="single" w:sz="2" w:space="0" w:color="000000"/>
            </w:tcBorders>
            <w:shd w:val="clear" w:color="auto" w:fill="E6E6E6"/>
            <w:vAlign w:val="bottom"/>
          </w:tcPr>
          <w:p w:rsidR="00115D6E" w:rsidRDefault="00115D6E">
            <w:pPr>
              <w:keepNext/>
              <w:adjustRightInd w:val="0"/>
              <w:spacing w:before="60" w:after="60"/>
              <w:jc w:val="center"/>
              <w:rPr>
                <w:rFonts w:cs="Times"/>
                <w:b/>
                <w:bCs/>
                <w:color w:val="000000"/>
                <w:sz w:val="20"/>
                <w:szCs w:val="22"/>
              </w:rPr>
            </w:pPr>
            <w:r>
              <w:rPr>
                <w:rFonts w:cs="Times"/>
                <w:b/>
                <w:bCs/>
                <w:color w:val="000000"/>
                <w:sz w:val="20"/>
                <w:szCs w:val="22"/>
              </w:rPr>
              <w:t>Mean</w:t>
            </w:r>
          </w:p>
          <w:p w:rsidR="00115D6E" w:rsidRDefault="00115D6E">
            <w:pPr>
              <w:keepNext/>
              <w:adjustRightInd w:val="0"/>
              <w:spacing w:before="60" w:after="60"/>
              <w:jc w:val="center"/>
              <w:rPr>
                <w:b/>
                <w:bCs/>
                <w:color w:val="000000"/>
                <w:sz w:val="20"/>
                <w:szCs w:val="22"/>
              </w:rPr>
            </w:pPr>
            <w:r>
              <w:rPr>
                <w:rFonts w:cs="Times"/>
                <w:b/>
                <w:bCs/>
                <w:color w:val="000000"/>
                <w:sz w:val="20"/>
                <w:szCs w:val="22"/>
              </w:rPr>
              <w:t>Prediction</w:t>
            </w:r>
          </w:p>
        </w:tc>
        <w:tc>
          <w:tcPr>
            <w:tcW w:w="497" w:type="dxa"/>
            <w:tcBorders>
              <w:top w:val="single" w:sz="6" w:space="0" w:color="000000"/>
              <w:left w:val="single" w:sz="2" w:space="0" w:color="000000"/>
              <w:bottom w:val="single" w:sz="2" w:space="0" w:color="000000"/>
              <w:right w:val="single" w:sz="6" w:space="0" w:color="000000"/>
            </w:tcBorders>
            <w:shd w:val="clear" w:color="auto" w:fill="E6E6E6"/>
            <w:vAlign w:val="bottom"/>
          </w:tcPr>
          <w:p w:rsidR="00115D6E" w:rsidRDefault="00115D6E">
            <w:pPr>
              <w:keepNext/>
              <w:adjustRightInd w:val="0"/>
              <w:spacing w:before="60" w:after="60"/>
              <w:jc w:val="center"/>
              <w:rPr>
                <w:b/>
                <w:bCs/>
                <w:color w:val="000000"/>
                <w:sz w:val="20"/>
                <w:szCs w:val="22"/>
              </w:rPr>
            </w:pPr>
            <w:r>
              <w:rPr>
                <w:rFonts w:cs="Times"/>
                <w:b/>
                <w:bCs/>
                <w:color w:val="000000"/>
                <w:sz w:val="20"/>
                <w:szCs w:val="22"/>
              </w:rPr>
              <w:t>flag</w:t>
            </w:r>
          </w:p>
        </w:tc>
      </w:tr>
      <w:tr w:rsidR="00115D6E">
        <w:tblPrEx>
          <w:tblCellMar>
            <w:top w:w="0" w:type="dxa"/>
            <w:bottom w:w="0" w:type="dxa"/>
          </w:tblCellMar>
        </w:tblPrEx>
        <w:trPr>
          <w:cantSplit/>
          <w:jc w:val="center"/>
        </w:trPr>
        <w:tc>
          <w:tcPr>
            <w:tcW w:w="1369" w:type="dxa"/>
            <w:tcBorders>
              <w:top w:val="single" w:sz="2" w:space="0" w:color="000000"/>
              <w:left w:val="single" w:sz="6" w:space="0" w:color="000000"/>
              <w:bottom w:val="single" w:sz="2" w:space="0" w:color="000000"/>
            </w:tcBorders>
            <w:shd w:val="clear" w:color="auto" w:fill="E6E6E6"/>
          </w:tcPr>
          <w:p w:rsidR="00115D6E" w:rsidRDefault="00115D6E">
            <w:pPr>
              <w:adjustRightInd w:val="0"/>
              <w:spacing w:before="60" w:after="60"/>
              <w:rPr>
                <w:b/>
                <w:bCs/>
                <w:color w:val="000000"/>
                <w:sz w:val="20"/>
              </w:rPr>
            </w:pPr>
            <w:r>
              <w:rPr>
                <w:b/>
                <w:bCs/>
                <w:color w:val="000000"/>
                <w:sz w:val="20"/>
              </w:rPr>
              <w:t>0-0.0008</w:t>
            </w:r>
          </w:p>
        </w:tc>
        <w:tc>
          <w:tcPr>
            <w:tcW w:w="1183" w:type="dxa"/>
            <w:tcBorders>
              <w:left w:val="single" w:sz="2" w:space="0" w:color="000000"/>
              <w:bottom w:val="single" w:sz="2" w:space="0" w:color="000000"/>
            </w:tcBorders>
          </w:tcPr>
          <w:p w:rsidR="00115D6E" w:rsidRDefault="00115D6E">
            <w:pPr>
              <w:adjustRightInd w:val="0"/>
              <w:spacing w:before="60" w:after="60"/>
              <w:rPr>
                <w:color w:val="000000"/>
                <w:sz w:val="20"/>
              </w:rPr>
            </w:pPr>
            <w:r>
              <w:rPr>
                <w:color w:val="000000"/>
                <w:sz w:val="20"/>
              </w:rPr>
              <w:t>0</w:t>
            </w:r>
          </w:p>
        </w:tc>
        <w:tc>
          <w:tcPr>
            <w:tcW w:w="2538" w:type="dxa"/>
            <w:tcBorders>
              <w:left w:val="single" w:sz="2" w:space="0" w:color="000000"/>
              <w:bottom w:val="single" w:sz="2" w:space="0" w:color="000000"/>
            </w:tcBorders>
          </w:tcPr>
          <w:p w:rsidR="00115D6E" w:rsidRDefault="00115D6E">
            <w:pPr>
              <w:adjustRightInd w:val="0"/>
              <w:spacing w:before="60" w:after="60"/>
              <w:rPr>
                <w:color w:val="000000"/>
                <w:sz w:val="20"/>
              </w:rPr>
            </w:pPr>
          </w:p>
        </w:tc>
        <w:tc>
          <w:tcPr>
            <w:tcW w:w="2529" w:type="dxa"/>
            <w:tcBorders>
              <w:left w:val="single" w:sz="2" w:space="0" w:color="000000"/>
              <w:bottom w:val="single" w:sz="2" w:space="0" w:color="000000"/>
            </w:tcBorders>
          </w:tcPr>
          <w:p w:rsidR="00115D6E" w:rsidRDefault="00115D6E">
            <w:pPr>
              <w:adjustRightInd w:val="0"/>
              <w:spacing w:before="60" w:after="60"/>
              <w:rPr>
                <w:color w:val="000000"/>
                <w:sz w:val="20"/>
              </w:rPr>
            </w:pPr>
          </w:p>
        </w:tc>
        <w:tc>
          <w:tcPr>
            <w:tcW w:w="1555" w:type="dxa"/>
            <w:tcBorders>
              <w:left w:val="single" w:sz="2" w:space="0" w:color="000000"/>
              <w:bottom w:val="single" w:sz="2" w:space="0" w:color="000000"/>
            </w:tcBorders>
          </w:tcPr>
          <w:p w:rsidR="00115D6E" w:rsidRDefault="00115D6E">
            <w:pPr>
              <w:adjustRightInd w:val="0"/>
              <w:spacing w:before="60" w:after="60"/>
              <w:jc w:val="right"/>
              <w:rPr>
                <w:color w:val="000000"/>
                <w:sz w:val="20"/>
              </w:rPr>
            </w:pPr>
            <w:r>
              <w:rPr>
                <w:color w:val="000000"/>
                <w:sz w:val="20"/>
              </w:rPr>
              <w:t>0.00071</w:t>
            </w:r>
          </w:p>
        </w:tc>
        <w:tc>
          <w:tcPr>
            <w:tcW w:w="497" w:type="dxa"/>
            <w:tcBorders>
              <w:left w:val="single" w:sz="2" w:space="0" w:color="000000"/>
              <w:bottom w:val="single" w:sz="2" w:space="0" w:color="000000"/>
              <w:right w:val="single" w:sz="6" w:space="0" w:color="000000"/>
            </w:tcBorders>
          </w:tcPr>
          <w:p w:rsidR="00115D6E" w:rsidRDefault="00115D6E">
            <w:pPr>
              <w:adjustRightInd w:val="0"/>
              <w:spacing w:before="60" w:after="60"/>
              <w:rPr>
                <w:color w:val="000000"/>
                <w:sz w:val="20"/>
              </w:rPr>
            </w:pPr>
            <w:r>
              <w:rPr>
                <w:color w:val="000000"/>
                <w:sz w:val="20"/>
              </w:rPr>
              <w:t>*</w:t>
            </w:r>
          </w:p>
        </w:tc>
      </w:tr>
      <w:tr w:rsidR="00115D6E">
        <w:tblPrEx>
          <w:tblCellMar>
            <w:top w:w="0" w:type="dxa"/>
            <w:bottom w:w="0" w:type="dxa"/>
          </w:tblCellMar>
        </w:tblPrEx>
        <w:trPr>
          <w:cantSplit/>
          <w:jc w:val="center"/>
        </w:trPr>
        <w:tc>
          <w:tcPr>
            <w:tcW w:w="1369" w:type="dxa"/>
            <w:tcBorders>
              <w:top w:val="single" w:sz="2" w:space="0" w:color="000000"/>
              <w:left w:val="single" w:sz="6" w:space="0" w:color="000000"/>
              <w:bottom w:val="single" w:sz="2" w:space="0" w:color="000000"/>
            </w:tcBorders>
            <w:shd w:val="clear" w:color="auto" w:fill="E6E6E6"/>
          </w:tcPr>
          <w:p w:rsidR="00115D6E" w:rsidRDefault="00115D6E">
            <w:pPr>
              <w:adjustRightInd w:val="0"/>
              <w:spacing w:before="60" w:after="60"/>
              <w:rPr>
                <w:b/>
                <w:bCs/>
                <w:color w:val="000000"/>
                <w:sz w:val="20"/>
              </w:rPr>
            </w:pPr>
            <w:r>
              <w:rPr>
                <w:b/>
                <w:bCs/>
                <w:color w:val="000000"/>
                <w:sz w:val="20"/>
              </w:rPr>
              <w:t>0.0008-0.0011</w:t>
            </w:r>
          </w:p>
        </w:tc>
        <w:tc>
          <w:tcPr>
            <w:tcW w:w="1183" w:type="dxa"/>
            <w:tcBorders>
              <w:left w:val="single" w:sz="2" w:space="0" w:color="000000"/>
              <w:bottom w:val="single" w:sz="2" w:space="0" w:color="000000"/>
            </w:tcBorders>
          </w:tcPr>
          <w:p w:rsidR="00115D6E" w:rsidRDefault="00115D6E">
            <w:pPr>
              <w:adjustRightInd w:val="0"/>
              <w:spacing w:before="60" w:after="60"/>
              <w:rPr>
                <w:color w:val="000000"/>
                <w:sz w:val="20"/>
              </w:rPr>
            </w:pPr>
            <w:r>
              <w:rPr>
                <w:color w:val="000000"/>
                <w:sz w:val="20"/>
              </w:rPr>
              <w:t>0</w:t>
            </w:r>
          </w:p>
        </w:tc>
        <w:tc>
          <w:tcPr>
            <w:tcW w:w="2538" w:type="dxa"/>
            <w:tcBorders>
              <w:left w:val="single" w:sz="2" w:space="0" w:color="000000"/>
              <w:bottom w:val="single" w:sz="2" w:space="0" w:color="000000"/>
            </w:tcBorders>
          </w:tcPr>
          <w:p w:rsidR="00115D6E" w:rsidRDefault="00115D6E">
            <w:pPr>
              <w:adjustRightInd w:val="0"/>
              <w:spacing w:before="60" w:after="60"/>
              <w:rPr>
                <w:color w:val="000000"/>
                <w:sz w:val="20"/>
              </w:rPr>
            </w:pPr>
          </w:p>
        </w:tc>
        <w:tc>
          <w:tcPr>
            <w:tcW w:w="2529" w:type="dxa"/>
            <w:tcBorders>
              <w:left w:val="single" w:sz="2" w:space="0" w:color="000000"/>
              <w:bottom w:val="single" w:sz="2" w:space="0" w:color="000000"/>
            </w:tcBorders>
          </w:tcPr>
          <w:p w:rsidR="00115D6E" w:rsidRDefault="00115D6E">
            <w:pPr>
              <w:adjustRightInd w:val="0"/>
              <w:spacing w:before="60" w:after="60"/>
              <w:rPr>
                <w:color w:val="000000"/>
                <w:sz w:val="20"/>
              </w:rPr>
            </w:pPr>
          </w:p>
        </w:tc>
        <w:tc>
          <w:tcPr>
            <w:tcW w:w="1555" w:type="dxa"/>
            <w:tcBorders>
              <w:left w:val="single" w:sz="2" w:space="0" w:color="000000"/>
              <w:bottom w:val="single" w:sz="2" w:space="0" w:color="000000"/>
            </w:tcBorders>
          </w:tcPr>
          <w:p w:rsidR="00115D6E" w:rsidRDefault="00115D6E">
            <w:pPr>
              <w:adjustRightInd w:val="0"/>
              <w:spacing w:before="60" w:after="60"/>
              <w:jc w:val="right"/>
              <w:rPr>
                <w:color w:val="000000"/>
                <w:sz w:val="20"/>
              </w:rPr>
            </w:pPr>
            <w:r>
              <w:rPr>
                <w:color w:val="000000"/>
                <w:sz w:val="20"/>
              </w:rPr>
              <w:t>0.00095</w:t>
            </w:r>
          </w:p>
        </w:tc>
        <w:tc>
          <w:tcPr>
            <w:tcW w:w="497" w:type="dxa"/>
            <w:tcBorders>
              <w:left w:val="single" w:sz="2" w:space="0" w:color="000000"/>
              <w:bottom w:val="single" w:sz="2" w:space="0" w:color="000000"/>
              <w:right w:val="single" w:sz="6" w:space="0" w:color="000000"/>
            </w:tcBorders>
          </w:tcPr>
          <w:p w:rsidR="00115D6E" w:rsidRDefault="00115D6E">
            <w:pPr>
              <w:adjustRightInd w:val="0"/>
              <w:spacing w:before="60" w:after="60"/>
              <w:rPr>
                <w:color w:val="000000"/>
                <w:sz w:val="20"/>
              </w:rPr>
            </w:pPr>
            <w:r>
              <w:rPr>
                <w:color w:val="000000"/>
                <w:sz w:val="20"/>
              </w:rPr>
              <w:t>*</w:t>
            </w:r>
          </w:p>
        </w:tc>
      </w:tr>
      <w:tr w:rsidR="00115D6E">
        <w:tblPrEx>
          <w:tblCellMar>
            <w:top w:w="0" w:type="dxa"/>
            <w:bottom w:w="0" w:type="dxa"/>
          </w:tblCellMar>
        </w:tblPrEx>
        <w:trPr>
          <w:cantSplit/>
          <w:jc w:val="center"/>
        </w:trPr>
        <w:tc>
          <w:tcPr>
            <w:tcW w:w="1369" w:type="dxa"/>
            <w:tcBorders>
              <w:top w:val="single" w:sz="2" w:space="0" w:color="000000"/>
              <w:left w:val="single" w:sz="6" w:space="0" w:color="000000"/>
              <w:bottom w:val="single" w:sz="2" w:space="0" w:color="000000"/>
            </w:tcBorders>
            <w:shd w:val="clear" w:color="auto" w:fill="E6E6E6"/>
          </w:tcPr>
          <w:p w:rsidR="00115D6E" w:rsidRDefault="00115D6E">
            <w:pPr>
              <w:adjustRightInd w:val="0"/>
              <w:spacing w:before="60" w:after="60"/>
              <w:rPr>
                <w:b/>
                <w:bCs/>
                <w:color w:val="000000"/>
                <w:sz w:val="20"/>
              </w:rPr>
            </w:pPr>
            <w:r>
              <w:rPr>
                <w:b/>
                <w:bCs/>
                <w:color w:val="000000"/>
                <w:sz w:val="20"/>
              </w:rPr>
              <w:t>0.0011-0.0021</w:t>
            </w:r>
          </w:p>
        </w:tc>
        <w:tc>
          <w:tcPr>
            <w:tcW w:w="1183" w:type="dxa"/>
            <w:tcBorders>
              <w:left w:val="single" w:sz="2" w:space="0" w:color="000000"/>
              <w:bottom w:val="single" w:sz="2" w:space="0" w:color="000000"/>
            </w:tcBorders>
          </w:tcPr>
          <w:p w:rsidR="00115D6E" w:rsidRDefault="00115D6E">
            <w:pPr>
              <w:adjustRightInd w:val="0"/>
              <w:spacing w:before="60" w:after="60"/>
              <w:rPr>
                <w:color w:val="000000"/>
                <w:sz w:val="20"/>
              </w:rPr>
            </w:pPr>
            <w:r>
              <w:rPr>
                <w:color w:val="000000"/>
                <w:sz w:val="20"/>
              </w:rPr>
              <w:t>0.0008</w:t>
            </w:r>
          </w:p>
        </w:tc>
        <w:tc>
          <w:tcPr>
            <w:tcW w:w="2538" w:type="dxa"/>
            <w:tcBorders>
              <w:left w:val="single" w:sz="2" w:space="0" w:color="000000"/>
              <w:bottom w:val="single" w:sz="2" w:space="0" w:color="000000"/>
            </w:tcBorders>
          </w:tcPr>
          <w:p w:rsidR="00115D6E" w:rsidRDefault="00115D6E">
            <w:pPr>
              <w:adjustRightInd w:val="0"/>
              <w:spacing w:before="60" w:after="60"/>
              <w:rPr>
                <w:color w:val="000000"/>
                <w:sz w:val="20"/>
              </w:rPr>
            </w:pPr>
            <w:r>
              <w:rPr>
                <w:color w:val="000000"/>
                <w:sz w:val="20"/>
              </w:rPr>
              <w:t>0.0000</w:t>
            </w:r>
          </w:p>
        </w:tc>
        <w:tc>
          <w:tcPr>
            <w:tcW w:w="2529" w:type="dxa"/>
            <w:tcBorders>
              <w:left w:val="single" w:sz="2" w:space="0" w:color="000000"/>
              <w:bottom w:val="single" w:sz="2" w:space="0" w:color="000000"/>
            </w:tcBorders>
          </w:tcPr>
          <w:p w:rsidR="00115D6E" w:rsidRDefault="00115D6E">
            <w:pPr>
              <w:adjustRightInd w:val="0"/>
              <w:spacing w:before="60" w:after="60"/>
              <w:rPr>
                <w:color w:val="000000"/>
                <w:sz w:val="20"/>
              </w:rPr>
            </w:pPr>
            <w:r>
              <w:rPr>
                <w:color w:val="000000"/>
                <w:sz w:val="20"/>
              </w:rPr>
              <w:t>0.0042</w:t>
            </w:r>
          </w:p>
        </w:tc>
        <w:tc>
          <w:tcPr>
            <w:tcW w:w="1555" w:type="dxa"/>
            <w:tcBorders>
              <w:left w:val="single" w:sz="2" w:space="0" w:color="000000"/>
              <w:bottom w:val="single" w:sz="2" w:space="0" w:color="000000"/>
            </w:tcBorders>
          </w:tcPr>
          <w:p w:rsidR="00115D6E" w:rsidRDefault="00115D6E">
            <w:pPr>
              <w:adjustRightInd w:val="0"/>
              <w:spacing w:before="60" w:after="60"/>
              <w:jc w:val="right"/>
              <w:rPr>
                <w:color w:val="000000"/>
                <w:sz w:val="20"/>
              </w:rPr>
            </w:pPr>
            <w:r>
              <w:rPr>
                <w:color w:val="000000"/>
                <w:sz w:val="20"/>
              </w:rPr>
              <w:t>0.00146</w:t>
            </w:r>
          </w:p>
        </w:tc>
        <w:tc>
          <w:tcPr>
            <w:tcW w:w="497" w:type="dxa"/>
            <w:tcBorders>
              <w:left w:val="single" w:sz="2" w:space="0" w:color="000000"/>
              <w:bottom w:val="single" w:sz="2" w:space="0" w:color="000000"/>
              <w:right w:val="single" w:sz="6" w:space="0" w:color="000000"/>
            </w:tcBorders>
          </w:tcPr>
          <w:p w:rsidR="00115D6E" w:rsidRDefault="00115D6E">
            <w:pPr>
              <w:adjustRightInd w:val="0"/>
              <w:spacing w:before="60" w:after="60"/>
              <w:rPr>
                <w:color w:val="000000"/>
                <w:sz w:val="20"/>
              </w:rPr>
            </w:pPr>
          </w:p>
        </w:tc>
      </w:tr>
      <w:tr w:rsidR="00115D6E">
        <w:tblPrEx>
          <w:tblCellMar>
            <w:top w:w="0" w:type="dxa"/>
            <w:bottom w:w="0" w:type="dxa"/>
          </w:tblCellMar>
        </w:tblPrEx>
        <w:trPr>
          <w:cantSplit/>
          <w:jc w:val="center"/>
        </w:trPr>
        <w:tc>
          <w:tcPr>
            <w:tcW w:w="1369" w:type="dxa"/>
            <w:tcBorders>
              <w:top w:val="single" w:sz="2" w:space="0" w:color="000000"/>
              <w:left w:val="single" w:sz="6" w:space="0" w:color="000000"/>
              <w:bottom w:val="single" w:sz="2" w:space="0" w:color="000000"/>
            </w:tcBorders>
            <w:shd w:val="clear" w:color="auto" w:fill="E6E6E6"/>
          </w:tcPr>
          <w:p w:rsidR="00115D6E" w:rsidRDefault="00115D6E">
            <w:pPr>
              <w:adjustRightInd w:val="0"/>
              <w:spacing w:before="60" w:after="60"/>
              <w:rPr>
                <w:b/>
                <w:bCs/>
                <w:color w:val="000000"/>
                <w:sz w:val="20"/>
              </w:rPr>
            </w:pPr>
            <w:r>
              <w:rPr>
                <w:b/>
                <w:bCs/>
                <w:color w:val="000000"/>
                <w:sz w:val="20"/>
              </w:rPr>
              <w:t>0.0021-0.0033</w:t>
            </w:r>
          </w:p>
        </w:tc>
        <w:tc>
          <w:tcPr>
            <w:tcW w:w="1183" w:type="dxa"/>
            <w:tcBorders>
              <w:left w:val="single" w:sz="2" w:space="0" w:color="000000"/>
              <w:bottom w:val="single" w:sz="2" w:space="0" w:color="000000"/>
            </w:tcBorders>
          </w:tcPr>
          <w:p w:rsidR="00115D6E" w:rsidRDefault="00115D6E">
            <w:pPr>
              <w:adjustRightInd w:val="0"/>
              <w:spacing w:before="60" w:after="60"/>
              <w:rPr>
                <w:color w:val="000000"/>
                <w:sz w:val="20"/>
              </w:rPr>
            </w:pPr>
            <w:r>
              <w:rPr>
                <w:color w:val="000000"/>
                <w:sz w:val="20"/>
              </w:rPr>
              <w:t>0.0021</w:t>
            </w:r>
          </w:p>
        </w:tc>
        <w:tc>
          <w:tcPr>
            <w:tcW w:w="2538" w:type="dxa"/>
            <w:tcBorders>
              <w:left w:val="single" w:sz="2" w:space="0" w:color="000000"/>
              <w:bottom w:val="single" w:sz="2" w:space="0" w:color="000000"/>
            </w:tcBorders>
          </w:tcPr>
          <w:p w:rsidR="00115D6E" w:rsidRDefault="00115D6E">
            <w:pPr>
              <w:adjustRightInd w:val="0"/>
              <w:spacing w:before="60" w:after="60"/>
              <w:rPr>
                <w:color w:val="000000"/>
                <w:sz w:val="20"/>
              </w:rPr>
            </w:pPr>
            <w:r>
              <w:rPr>
                <w:color w:val="000000"/>
                <w:sz w:val="20"/>
              </w:rPr>
              <w:t>0.0004</w:t>
            </w:r>
          </w:p>
        </w:tc>
        <w:tc>
          <w:tcPr>
            <w:tcW w:w="2529" w:type="dxa"/>
            <w:tcBorders>
              <w:left w:val="single" w:sz="2" w:space="0" w:color="000000"/>
              <w:bottom w:val="single" w:sz="2" w:space="0" w:color="000000"/>
            </w:tcBorders>
          </w:tcPr>
          <w:p w:rsidR="00115D6E" w:rsidRDefault="00115D6E">
            <w:pPr>
              <w:adjustRightInd w:val="0"/>
              <w:spacing w:before="60" w:after="60"/>
              <w:rPr>
                <w:color w:val="000000"/>
                <w:sz w:val="20"/>
              </w:rPr>
            </w:pPr>
            <w:r>
              <w:rPr>
                <w:color w:val="000000"/>
                <w:sz w:val="20"/>
              </w:rPr>
              <w:t>0.0062</w:t>
            </w:r>
          </w:p>
        </w:tc>
        <w:tc>
          <w:tcPr>
            <w:tcW w:w="1555" w:type="dxa"/>
            <w:tcBorders>
              <w:left w:val="single" w:sz="2" w:space="0" w:color="000000"/>
              <w:bottom w:val="single" w:sz="2" w:space="0" w:color="000000"/>
            </w:tcBorders>
          </w:tcPr>
          <w:p w:rsidR="00115D6E" w:rsidRDefault="00115D6E">
            <w:pPr>
              <w:adjustRightInd w:val="0"/>
              <w:spacing w:before="60" w:after="60"/>
              <w:jc w:val="right"/>
              <w:rPr>
                <w:color w:val="000000"/>
                <w:sz w:val="20"/>
              </w:rPr>
            </w:pPr>
            <w:r>
              <w:rPr>
                <w:color w:val="000000"/>
                <w:sz w:val="20"/>
              </w:rPr>
              <w:t>0.00267</w:t>
            </w:r>
          </w:p>
        </w:tc>
        <w:tc>
          <w:tcPr>
            <w:tcW w:w="497" w:type="dxa"/>
            <w:tcBorders>
              <w:left w:val="single" w:sz="2" w:space="0" w:color="000000"/>
              <w:bottom w:val="single" w:sz="2" w:space="0" w:color="000000"/>
              <w:right w:val="single" w:sz="6" w:space="0" w:color="000000"/>
            </w:tcBorders>
          </w:tcPr>
          <w:p w:rsidR="00115D6E" w:rsidRDefault="00115D6E">
            <w:pPr>
              <w:adjustRightInd w:val="0"/>
              <w:spacing w:before="60" w:after="60"/>
              <w:rPr>
                <w:color w:val="000000"/>
                <w:sz w:val="20"/>
              </w:rPr>
            </w:pPr>
          </w:p>
        </w:tc>
      </w:tr>
      <w:tr w:rsidR="00115D6E">
        <w:tblPrEx>
          <w:tblCellMar>
            <w:top w:w="0" w:type="dxa"/>
            <w:bottom w:w="0" w:type="dxa"/>
          </w:tblCellMar>
        </w:tblPrEx>
        <w:trPr>
          <w:cantSplit/>
          <w:jc w:val="center"/>
        </w:trPr>
        <w:tc>
          <w:tcPr>
            <w:tcW w:w="1369" w:type="dxa"/>
            <w:tcBorders>
              <w:top w:val="single" w:sz="2" w:space="0" w:color="000000"/>
              <w:left w:val="single" w:sz="6" w:space="0" w:color="000000"/>
              <w:bottom w:val="single" w:sz="2" w:space="0" w:color="000000"/>
            </w:tcBorders>
            <w:shd w:val="clear" w:color="auto" w:fill="E6E6E6"/>
          </w:tcPr>
          <w:p w:rsidR="00115D6E" w:rsidRDefault="00115D6E">
            <w:pPr>
              <w:adjustRightInd w:val="0"/>
              <w:spacing w:before="60" w:after="60"/>
              <w:rPr>
                <w:b/>
                <w:bCs/>
                <w:color w:val="000000"/>
                <w:sz w:val="20"/>
              </w:rPr>
            </w:pPr>
            <w:r>
              <w:rPr>
                <w:b/>
                <w:bCs/>
                <w:color w:val="000000"/>
                <w:sz w:val="20"/>
              </w:rPr>
              <w:t>0.0033-0.0049</w:t>
            </w:r>
          </w:p>
        </w:tc>
        <w:tc>
          <w:tcPr>
            <w:tcW w:w="1183" w:type="dxa"/>
            <w:tcBorders>
              <w:left w:val="single" w:sz="2" w:space="0" w:color="000000"/>
              <w:bottom w:val="single" w:sz="2" w:space="0" w:color="000000"/>
            </w:tcBorders>
          </w:tcPr>
          <w:p w:rsidR="00115D6E" w:rsidRDefault="00115D6E">
            <w:pPr>
              <w:adjustRightInd w:val="0"/>
              <w:spacing w:before="60" w:after="60"/>
              <w:rPr>
                <w:color w:val="000000"/>
                <w:sz w:val="20"/>
              </w:rPr>
            </w:pPr>
            <w:r>
              <w:rPr>
                <w:color w:val="000000"/>
                <w:sz w:val="20"/>
              </w:rPr>
              <w:t>0.0021</w:t>
            </w:r>
          </w:p>
        </w:tc>
        <w:tc>
          <w:tcPr>
            <w:tcW w:w="2538" w:type="dxa"/>
            <w:tcBorders>
              <w:left w:val="single" w:sz="2" w:space="0" w:color="000000"/>
              <w:bottom w:val="single" w:sz="2" w:space="0" w:color="000000"/>
            </w:tcBorders>
          </w:tcPr>
          <w:p w:rsidR="00115D6E" w:rsidRDefault="00115D6E">
            <w:pPr>
              <w:adjustRightInd w:val="0"/>
              <w:spacing w:before="60" w:after="60"/>
              <w:rPr>
                <w:color w:val="000000"/>
                <w:sz w:val="20"/>
              </w:rPr>
            </w:pPr>
            <w:r>
              <w:rPr>
                <w:color w:val="000000"/>
                <w:sz w:val="20"/>
              </w:rPr>
              <w:t>0.0004</w:t>
            </w:r>
          </w:p>
        </w:tc>
        <w:tc>
          <w:tcPr>
            <w:tcW w:w="2529" w:type="dxa"/>
            <w:tcBorders>
              <w:left w:val="single" w:sz="2" w:space="0" w:color="000000"/>
              <w:bottom w:val="single" w:sz="2" w:space="0" w:color="000000"/>
            </w:tcBorders>
          </w:tcPr>
          <w:p w:rsidR="00115D6E" w:rsidRDefault="00115D6E">
            <w:pPr>
              <w:adjustRightInd w:val="0"/>
              <w:spacing w:before="60" w:after="60"/>
              <w:rPr>
                <w:color w:val="000000"/>
                <w:sz w:val="20"/>
              </w:rPr>
            </w:pPr>
            <w:r>
              <w:rPr>
                <w:color w:val="000000"/>
                <w:sz w:val="20"/>
              </w:rPr>
              <w:t>0.0061</w:t>
            </w:r>
          </w:p>
        </w:tc>
        <w:tc>
          <w:tcPr>
            <w:tcW w:w="1555" w:type="dxa"/>
            <w:tcBorders>
              <w:left w:val="single" w:sz="2" w:space="0" w:color="000000"/>
              <w:bottom w:val="single" w:sz="2" w:space="0" w:color="000000"/>
            </w:tcBorders>
          </w:tcPr>
          <w:p w:rsidR="00115D6E" w:rsidRDefault="00115D6E">
            <w:pPr>
              <w:adjustRightInd w:val="0"/>
              <w:spacing w:before="60" w:after="60"/>
              <w:jc w:val="right"/>
              <w:rPr>
                <w:color w:val="000000"/>
                <w:sz w:val="20"/>
              </w:rPr>
            </w:pPr>
            <w:r>
              <w:rPr>
                <w:color w:val="000000"/>
                <w:sz w:val="20"/>
              </w:rPr>
              <w:t>0.00406</w:t>
            </w:r>
          </w:p>
        </w:tc>
        <w:tc>
          <w:tcPr>
            <w:tcW w:w="497" w:type="dxa"/>
            <w:tcBorders>
              <w:left w:val="single" w:sz="2" w:space="0" w:color="000000"/>
              <w:bottom w:val="single" w:sz="2" w:space="0" w:color="000000"/>
              <w:right w:val="single" w:sz="6" w:space="0" w:color="000000"/>
            </w:tcBorders>
          </w:tcPr>
          <w:p w:rsidR="00115D6E" w:rsidRDefault="00115D6E">
            <w:pPr>
              <w:adjustRightInd w:val="0"/>
              <w:spacing w:before="60" w:after="60"/>
              <w:rPr>
                <w:color w:val="000000"/>
                <w:sz w:val="20"/>
              </w:rPr>
            </w:pPr>
          </w:p>
        </w:tc>
      </w:tr>
      <w:tr w:rsidR="00115D6E">
        <w:tblPrEx>
          <w:tblCellMar>
            <w:top w:w="0" w:type="dxa"/>
            <w:bottom w:w="0" w:type="dxa"/>
          </w:tblCellMar>
        </w:tblPrEx>
        <w:trPr>
          <w:cantSplit/>
          <w:jc w:val="center"/>
        </w:trPr>
        <w:tc>
          <w:tcPr>
            <w:tcW w:w="1369" w:type="dxa"/>
            <w:tcBorders>
              <w:top w:val="single" w:sz="2" w:space="0" w:color="000000"/>
              <w:left w:val="single" w:sz="6" w:space="0" w:color="000000"/>
              <w:bottom w:val="single" w:sz="2" w:space="0" w:color="000000"/>
            </w:tcBorders>
            <w:shd w:val="clear" w:color="auto" w:fill="E6E6E6"/>
          </w:tcPr>
          <w:p w:rsidR="00115D6E" w:rsidRDefault="00115D6E">
            <w:pPr>
              <w:adjustRightInd w:val="0"/>
              <w:spacing w:before="60" w:after="60"/>
              <w:rPr>
                <w:b/>
                <w:bCs/>
                <w:color w:val="000000"/>
                <w:sz w:val="20"/>
              </w:rPr>
            </w:pPr>
            <w:r>
              <w:rPr>
                <w:b/>
                <w:bCs/>
                <w:color w:val="000000"/>
                <w:sz w:val="20"/>
              </w:rPr>
              <w:t>0.0049-0.0067</w:t>
            </w:r>
          </w:p>
        </w:tc>
        <w:tc>
          <w:tcPr>
            <w:tcW w:w="1183" w:type="dxa"/>
            <w:tcBorders>
              <w:left w:val="single" w:sz="2" w:space="0" w:color="000000"/>
              <w:bottom w:val="single" w:sz="2" w:space="0" w:color="000000"/>
            </w:tcBorders>
          </w:tcPr>
          <w:p w:rsidR="00115D6E" w:rsidRDefault="00115D6E">
            <w:pPr>
              <w:adjustRightInd w:val="0"/>
              <w:spacing w:before="60" w:after="60"/>
              <w:rPr>
                <w:color w:val="000000"/>
                <w:sz w:val="20"/>
              </w:rPr>
            </w:pPr>
            <w:r>
              <w:rPr>
                <w:color w:val="000000"/>
                <w:sz w:val="20"/>
              </w:rPr>
              <w:t>0.0033</w:t>
            </w:r>
          </w:p>
        </w:tc>
        <w:tc>
          <w:tcPr>
            <w:tcW w:w="2538" w:type="dxa"/>
            <w:tcBorders>
              <w:left w:val="single" w:sz="2" w:space="0" w:color="000000"/>
              <w:bottom w:val="single" w:sz="2" w:space="0" w:color="000000"/>
            </w:tcBorders>
          </w:tcPr>
          <w:p w:rsidR="00115D6E" w:rsidRDefault="00115D6E">
            <w:pPr>
              <w:adjustRightInd w:val="0"/>
              <w:spacing w:before="60" w:after="60"/>
              <w:rPr>
                <w:color w:val="000000"/>
                <w:sz w:val="20"/>
              </w:rPr>
            </w:pPr>
            <w:r>
              <w:rPr>
                <w:color w:val="000000"/>
                <w:sz w:val="20"/>
              </w:rPr>
              <w:t>0.0011</w:t>
            </w:r>
          </w:p>
        </w:tc>
        <w:tc>
          <w:tcPr>
            <w:tcW w:w="2529" w:type="dxa"/>
            <w:tcBorders>
              <w:left w:val="single" w:sz="2" w:space="0" w:color="000000"/>
              <w:bottom w:val="single" w:sz="2" w:space="0" w:color="000000"/>
            </w:tcBorders>
          </w:tcPr>
          <w:p w:rsidR="00115D6E" w:rsidRDefault="00115D6E">
            <w:pPr>
              <w:adjustRightInd w:val="0"/>
              <w:spacing w:before="60" w:after="60"/>
              <w:rPr>
                <w:color w:val="000000"/>
                <w:sz w:val="20"/>
              </w:rPr>
            </w:pPr>
            <w:r>
              <w:rPr>
                <w:color w:val="000000"/>
                <w:sz w:val="20"/>
              </w:rPr>
              <w:t>0.0076</w:t>
            </w:r>
          </w:p>
        </w:tc>
        <w:tc>
          <w:tcPr>
            <w:tcW w:w="1555" w:type="dxa"/>
            <w:tcBorders>
              <w:left w:val="single" w:sz="2" w:space="0" w:color="000000"/>
              <w:bottom w:val="single" w:sz="2" w:space="0" w:color="000000"/>
            </w:tcBorders>
          </w:tcPr>
          <w:p w:rsidR="00115D6E" w:rsidRDefault="00115D6E">
            <w:pPr>
              <w:adjustRightInd w:val="0"/>
              <w:spacing w:before="60" w:after="60"/>
              <w:jc w:val="right"/>
              <w:rPr>
                <w:color w:val="000000"/>
                <w:sz w:val="20"/>
              </w:rPr>
            </w:pPr>
            <w:r>
              <w:rPr>
                <w:color w:val="000000"/>
                <w:sz w:val="20"/>
              </w:rPr>
              <w:t>0.00577</w:t>
            </w:r>
          </w:p>
        </w:tc>
        <w:tc>
          <w:tcPr>
            <w:tcW w:w="497" w:type="dxa"/>
            <w:tcBorders>
              <w:left w:val="single" w:sz="2" w:space="0" w:color="000000"/>
              <w:bottom w:val="single" w:sz="2" w:space="0" w:color="000000"/>
              <w:right w:val="single" w:sz="6" w:space="0" w:color="000000"/>
            </w:tcBorders>
          </w:tcPr>
          <w:p w:rsidR="00115D6E" w:rsidRDefault="00115D6E">
            <w:pPr>
              <w:adjustRightInd w:val="0"/>
              <w:spacing w:before="60" w:after="60"/>
              <w:rPr>
                <w:color w:val="000000"/>
                <w:sz w:val="20"/>
              </w:rPr>
            </w:pPr>
          </w:p>
        </w:tc>
      </w:tr>
      <w:tr w:rsidR="00115D6E">
        <w:tblPrEx>
          <w:tblCellMar>
            <w:top w:w="0" w:type="dxa"/>
            <w:bottom w:w="0" w:type="dxa"/>
          </w:tblCellMar>
        </w:tblPrEx>
        <w:trPr>
          <w:cantSplit/>
          <w:jc w:val="center"/>
        </w:trPr>
        <w:tc>
          <w:tcPr>
            <w:tcW w:w="1369" w:type="dxa"/>
            <w:tcBorders>
              <w:top w:val="single" w:sz="2" w:space="0" w:color="000000"/>
              <w:left w:val="single" w:sz="6" w:space="0" w:color="000000"/>
              <w:bottom w:val="single" w:sz="2" w:space="0" w:color="000000"/>
            </w:tcBorders>
            <w:shd w:val="clear" w:color="auto" w:fill="E6E6E6"/>
          </w:tcPr>
          <w:p w:rsidR="00115D6E" w:rsidRDefault="00115D6E">
            <w:pPr>
              <w:adjustRightInd w:val="0"/>
              <w:spacing w:before="60" w:after="60"/>
              <w:rPr>
                <w:b/>
                <w:bCs/>
                <w:color w:val="000000"/>
                <w:sz w:val="20"/>
              </w:rPr>
            </w:pPr>
            <w:r>
              <w:rPr>
                <w:b/>
                <w:bCs/>
                <w:color w:val="000000"/>
                <w:sz w:val="20"/>
              </w:rPr>
              <w:t>0.0067-0.0087</w:t>
            </w:r>
          </w:p>
        </w:tc>
        <w:tc>
          <w:tcPr>
            <w:tcW w:w="1183" w:type="dxa"/>
            <w:tcBorders>
              <w:left w:val="single" w:sz="2" w:space="0" w:color="000000"/>
              <w:bottom w:val="single" w:sz="2" w:space="0" w:color="000000"/>
            </w:tcBorders>
          </w:tcPr>
          <w:p w:rsidR="00115D6E" w:rsidRDefault="00115D6E">
            <w:pPr>
              <w:adjustRightInd w:val="0"/>
              <w:spacing w:before="60" w:after="60"/>
              <w:rPr>
                <w:color w:val="000000"/>
                <w:sz w:val="20"/>
              </w:rPr>
            </w:pPr>
            <w:r>
              <w:rPr>
                <w:color w:val="000000"/>
                <w:sz w:val="20"/>
              </w:rPr>
              <w:t>0.0038</w:t>
            </w:r>
          </w:p>
        </w:tc>
        <w:tc>
          <w:tcPr>
            <w:tcW w:w="2538" w:type="dxa"/>
            <w:tcBorders>
              <w:left w:val="single" w:sz="2" w:space="0" w:color="000000"/>
              <w:bottom w:val="single" w:sz="2" w:space="0" w:color="000000"/>
            </w:tcBorders>
          </w:tcPr>
          <w:p w:rsidR="00115D6E" w:rsidRDefault="00115D6E">
            <w:pPr>
              <w:adjustRightInd w:val="0"/>
              <w:spacing w:before="60" w:after="60"/>
              <w:rPr>
                <w:color w:val="000000"/>
                <w:sz w:val="20"/>
              </w:rPr>
            </w:pPr>
            <w:r>
              <w:rPr>
                <w:color w:val="000000"/>
                <w:sz w:val="20"/>
              </w:rPr>
              <w:t>0.0014</w:t>
            </w:r>
          </w:p>
        </w:tc>
        <w:tc>
          <w:tcPr>
            <w:tcW w:w="2529" w:type="dxa"/>
            <w:tcBorders>
              <w:left w:val="single" w:sz="2" w:space="0" w:color="000000"/>
              <w:bottom w:val="single" w:sz="2" w:space="0" w:color="000000"/>
            </w:tcBorders>
          </w:tcPr>
          <w:p w:rsidR="00115D6E" w:rsidRDefault="00115D6E">
            <w:pPr>
              <w:adjustRightInd w:val="0"/>
              <w:spacing w:before="60" w:after="60"/>
              <w:rPr>
                <w:color w:val="000000"/>
                <w:sz w:val="20"/>
              </w:rPr>
            </w:pPr>
            <w:r>
              <w:rPr>
                <w:color w:val="000000"/>
                <w:sz w:val="20"/>
              </w:rPr>
              <w:t>0.0083</w:t>
            </w:r>
          </w:p>
        </w:tc>
        <w:tc>
          <w:tcPr>
            <w:tcW w:w="1555" w:type="dxa"/>
            <w:tcBorders>
              <w:left w:val="single" w:sz="2" w:space="0" w:color="000000"/>
              <w:bottom w:val="single" w:sz="2" w:space="0" w:color="000000"/>
            </w:tcBorders>
          </w:tcPr>
          <w:p w:rsidR="00115D6E" w:rsidRDefault="00115D6E">
            <w:pPr>
              <w:adjustRightInd w:val="0"/>
              <w:spacing w:before="60" w:after="60"/>
              <w:jc w:val="right"/>
              <w:rPr>
                <w:color w:val="000000"/>
                <w:sz w:val="20"/>
              </w:rPr>
            </w:pPr>
            <w:r>
              <w:rPr>
                <w:color w:val="000000"/>
                <w:sz w:val="20"/>
              </w:rPr>
              <w:t>0.00766</w:t>
            </w:r>
          </w:p>
        </w:tc>
        <w:tc>
          <w:tcPr>
            <w:tcW w:w="497" w:type="dxa"/>
            <w:tcBorders>
              <w:left w:val="single" w:sz="2" w:space="0" w:color="000000"/>
              <w:bottom w:val="single" w:sz="2" w:space="0" w:color="000000"/>
              <w:right w:val="single" w:sz="6" w:space="0" w:color="000000"/>
            </w:tcBorders>
          </w:tcPr>
          <w:p w:rsidR="00115D6E" w:rsidRDefault="00115D6E">
            <w:pPr>
              <w:adjustRightInd w:val="0"/>
              <w:spacing w:before="60" w:after="60"/>
              <w:rPr>
                <w:color w:val="000000"/>
                <w:sz w:val="20"/>
              </w:rPr>
            </w:pPr>
          </w:p>
        </w:tc>
      </w:tr>
      <w:tr w:rsidR="00115D6E">
        <w:tblPrEx>
          <w:tblCellMar>
            <w:top w:w="0" w:type="dxa"/>
            <w:bottom w:w="0" w:type="dxa"/>
          </w:tblCellMar>
        </w:tblPrEx>
        <w:trPr>
          <w:cantSplit/>
          <w:jc w:val="center"/>
        </w:trPr>
        <w:tc>
          <w:tcPr>
            <w:tcW w:w="1369" w:type="dxa"/>
            <w:tcBorders>
              <w:top w:val="single" w:sz="2" w:space="0" w:color="000000"/>
              <w:left w:val="single" w:sz="6" w:space="0" w:color="000000"/>
              <w:bottom w:val="single" w:sz="2" w:space="0" w:color="000000"/>
            </w:tcBorders>
            <w:shd w:val="clear" w:color="auto" w:fill="E6E6E6"/>
          </w:tcPr>
          <w:p w:rsidR="00115D6E" w:rsidRDefault="00115D6E">
            <w:pPr>
              <w:adjustRightInd w:val="0"/>
              <w:spacing w:before="60" w:after="60"/>
              <w:rPr>
                <w:b/>
                <w:bCs/>
                <w:color w:val="000000"/>
                <w:sz w:val="20"/>
              </w:rPr>
            </w:pPr>
            <w:r>
              <w:rPr>
                <w:b/>
                <w:bCs/>
                <w:color w:val="000000"/>
                <w:sz w:val="20"/>
              </w:rPr>
              <w:t>0.0087-0.0108</w:t>
            </w:r>
          </w:p>
        </w:tc>
        <w:tc>
          <w:tcPr>
            <w:tcW w:w="1183" w:type="dxa"/>
            <w:tcBorders>
              <w:left w:val="single" w:sz="2" w:space="0" w:color="000000"/>
              <w:bottom w:val="single" w:sz="2" w:space="0" w:color="000000"/>
            </w:tcBorders>
          </w:tcPr>
          <w:p w:rsidR="00115D6E" w:rsidRDefault="00115D6E">
            <w:pPr>
              <w:adjustRightInd w:val="0"/>
              <w:spacing w:before="60" w:after="60"/>
              <w:rPr>
                <w:color w:val="000000"/>
                <w:sz w:val="20"/>
              </w:rPr>
            </w:pPr>
            <w:r>
              <w:rPr>
                <w:color w:val="000000"/>
                <w:sz w:val="20"/>
              </w:rPr>
              <w:t>0.0059</w:t>
            </w:r>
          </w:p>
        </w:tc>
        <w:tc>
          <w:tcPr>
            <w:tcW w:w="2538" w:type="dxa"/>
            <w:tcBorders>
              <w:left w:val="single" w:sz="2" w:space="0" w:color="000000"/>
              <w:bottom w:val="single" w:sz="2" w:space="0" w:color="000000"/>
            </w:tcBorders>
          </w:tcPr>
          <w:p w:rsidR="00115D6E" w:rsidRDefault="00115D6E">
            <w:pPr>
              <w:adjustRightInd w:val="0"/>
              <w:spacing w:before="60" w:after="60"/>
              <w:rPr>
                <w:color w:val="000000"/>
                <w:sz w:val="20"/>
              </w:rPr>
            </w:pPr>
            <w:r>
              <w:rPr>
                <w:color w:val="000000"/>
                <w:sz w:val="20"/>
              </w:rPr>
              <w:t>0.0027</w:t>
            </w:r>
          </w:p>
        </w:tc>
        <w:tc>
          <w:tcPr>
            <w:tcW w:w="2529" w:type="dxa"/>
            <w:tcBorders>
              <w:left w:val="single" w:sz="2" w:space="0" w:color="000000"/>
              <w:bottom w:val="single" w:sz="2" w:space="0" w:color="000000"/>
            </w:tcBorders>
          </w:tcPr>
          <w:p w:rsidR="00115D6E" w:rsidRDefault="00115D6E">
            <w:pPr>
              <w:adjustRightInd w:val="0"/>
              <w:spacing w:before="60" w:after="60"/>
              <w:rPr>
                <w:color w:val="000000"/>
                <w:sz w:val="20"/>
              </w:rPr>
            </w:pPr>
            <w:r>
              <w:rPr>
                <w:color w:val="000000"/>
                <w:sz w:val="20"/>
              </w:rPr>
              <w:t>0.0113</w:t>
            </w:r>
          </w:p>
        </w:tc>
        <w:tc>
          <w:tcPr>
            <w:tcW w:w="1555" w:type="dxa"/>
            <w:tcBorders>
              <w:left w:val="single" w:sz="2" w:space="0" w:color="000000"/>
              <w:bottom w:val="single" w:sz="2" w:space="0" w:color="000000"/>
            </w:tcBorders>
          </w:tcPr>
          <w:p w:rsidR="00115D6E" w:rsidRDefault="00115D6E">
            <w:pPr>
              <w:adjustRightInd w:val="0"/>
              <w:spacing w:before="60" w:after="60"/>
              <w:jc w:val="right"/>
              <w:rPr>
                <w:color w:val="000000"/>
                <w:sz w:val="20"/>
              </w:rPr>
            </w:pPr>
            <w:r>
              <w:rPr>
                <w:color w:val="000000"/>
                <w:sz w:val="20"/>
              </w:rPr>
              <w:t>0.00973</w:t>
            </w:r>
          </w:p>
        </w:tc>
        <w:tc>
          <w:tcPr>
            <w:tcW w:w="497" w:type="dxa"/>
            <w:tcBorders>
              <w:left w:val="single" w:sz="2" w:space="0" w:color="000000"/>
              <w:bottom w:val="single" w:sz="2" w:space="0" w:color="000000"/>
              <w:right w:val="single" w:sz="6" w:space="0" w:color="000000"/>
            </w:tcBorders>
          </w:tcPr>
          <w:p w:rsidR="00115D6E" w:rsidRDefault="00115D6E">
            <w:pPr>
              <w:adjustRightInd w:val="0"/>
              <w:spacing w:before="60" w:after="60"/>
              <w:rPr>
                <w:color w:val="000000"/>
                <w:sz w:val="20"/>
              </w:rPr>
            </w:pPr>
          </w:p>
        </w:tc>
      </w:tr>
      <w:tr w:rsidR="00115D6E">
        <w:tblPrEx>
          <w:tblCellMar>
            <w:top w:w="0" w:type="dxa"/>
            <w:bottom w:w="0" w:type="dxa"/>
          </w:tblCellMar>
        </w:tblPrEx>
        <w:trPr>
          <w:cantSplit/>
          <w:jc w:val="center"/>
        </w:trPr>
        <w:tc>
          <w:tcPr>
            <w:tcW w:w="1369" w:type="dxa"/>
            <w:tcBorders>
              <w:top w:val="single" w:sz="2" w:space="0" w:color="000000"/>
              <w:left w:val="single" w:sz="6" w:space="0" w:color="000000"/>
              <w:bottom w:val="single" w:sz="2" w:space="0" w:color="000000"/>
            </w:tcBorders>
            <w:shd w:val="clear" w:color="auto" w:fill="E6E6E6"/>
          </w:tcPr>
          <w:p w:rsidR="00115D6E" w:rsidRDefault="00115D6E">
            <w:pPr>
              <w:adjustRightInd w:val="0"/>
              <w:spacing w:before="60" w:after="60"/>
              <w:rPr>
                <w:b/>
                <w:bCs/>
                <w:color w:val="000000"/>
                <w:sz w:val="20"/>
              </w:rPr>
            </w:pPr>
            <w:r>
              <w:rPr>
                <w:b/>
                <w:bCs/>
                <w:color w:val="000000"/>
                <w:sz w:val="20"/>
              </w:rPr>
              <w:t>0.0108-0.0134</w:t>
            </w:r>
          </w:p>
        </w:tc>
        <w:tc>
          <w:tcPr>
            <w:tcW w:w="1183" w:type="dxa"/>
            <w:tcBorders>
              <w:left w:val="single" w:sz="2" w:space="0" w:color="000000"/>
              <w:bottom w:val="single" w:sz="2" w:space="0" w:color="000000"/>
            </w:tcBorders>
          </w:tcPr>
          <w:p w:rsidR="00115D6E" w:rsidRDefault="00115D6E">
            <w:pPr>
              <w:adjustRightInd w:val="0"/>
              <w:spacing w:before="60" w:after="60"/>
              <w:rPr>
                <w:color w:val="000000"/>
                <w:sz w:val="20"/>
              </w:rPr>
            </w:pPr>
            <w:r>
              <w:rPr>
                <w:color w:val="000000"/>
                <w:sz w:val="20"/>
              </w:rPr>
              <w:t>0.0089</w:t>
            </w:r>
          </w:p>
        </w:tc>
        <w:tc>
          <w:tcPr>
            <w:tcW w:w="2538" w:type="dxa"/>
            <w:tcBorders>
              <w:left w:val="single" w:sz="2" w:space="0" w:color="000000"/>
              <w:bottom w:val="single" w:sz="2" w:space="0" w:color="000000"/>
            </w:tcBorders>
          </w:tcPr>
          <w:p w:rsidR="00115D6E" w:rsidRDefault="00115D6E">
            <w:pPr>
              <w:adjustRightInd w:val="0"/>
              <w:spacing w:before="60" w:after="60"/>
              <w:rPr>
                <w:color w:val="000000"/>
                <w:sz w:val="20"/>
              </w:rPr>
            </w:pPr>
            <w:r>
              <w:rPr>
                <w:color w:val="000000"/>
                <w:sz w:val="20"/>
              </w:rPr>
              <w:t>0.0047</w:t>
            </w:r>
          </w:p>
        </w:tc>
        <w:tc>
          <w:tcPr>
            <w:tcW w:w="2529" w:type="dxa"/>
            <w:tcBorders>
              <w:left w:val="single" w:sz="2" w:space="0" w:color="000000"/>
              <w:bottom w:val="single" w:sz="2" w:space="0" w:color="000000"/>
            </w:tcBorders>
          </w:tcPr>
          <w:p w:rsidR="00115D6E" w:rsidRDefault="00115D6E">
            <w:pPr>
              <w:adjustRightInd w:val="0"/>
              <w:spacing w:before="60" w:after="60"/>
              <w:rPr>
                <w:color w:val="000000"/>
                <w:sz w:val="20"/>
              </w:rPr>
            </w:pPr>
            <w:r>
              <w:rPr>
                <w:color w:val="000000"/>
                <w:sz w:val="20"/>
              </w:rPr>
              <w:t>0.0151</w:t>
            </w:r>
          </w:p>
        </w:tc>
        <w:tc>
          <w:tcPr>
            <w:tcW w:w="1555" w:type="dxa"/>
            <w:tcBorders>
              <w:left w:val="single" w:sz="2" w:space="0" w:color="000000"/>
              <w:bottom w:val="single" w:sz="2" w:space="0" w:color="000000"/>
            </w:tcBorders>
          </w:tcPr>
          <w:p w:rsidR="00115D6E" w:rsidRDefault="00115D6E">
            <w:pPr>
              <w:adjustRightInd w:val="0"/>
              <w:spacing w:before="60" w:after="60"/>
              <w:jc w:val="right"/>
              <w:rPr>
                <w:color w:val="000000"/>
                <w:sz w:val="20"/>
              </w:rPr>
            </w:pPr>
            <w:r>
              <w:rPr>
                <w:color w:val="000000"/>
                <w:sz w:val="20"/>
              </w:rPr>
              <w:t>0.01207</w:t>
            </w:r>
          </w:p>
        </w:tc>
        <w:tc>
          <w:tcPr>
            <w:tcW w:w="497" w:type="dxa"/>
            <w:tcBorders>
              <w:left w:val="single" w:sz="2" w:space="0" w:color="000000"/>
              <w:bottom w:val="single" w:sz="2" w:space="0" w:color="000000"/>
              <w:right w:val="single" w:sz="6" w:space="0" w:color="000000"/>
            </w:tcBorders>
          </w:tcPr>
          <w:p w:rsidR="00115D6E" w:rsidRDefault="00115D6E">
            <w:pPr>
              <w:adjustRightInd w:val="0"/>
              <w:spacing w:before="60" w:after="60"/>
              <w:rPr>
                <w:color w:val="000000"/>
                <w:sz w:val="20"/>
              </w:rPr>
            </w:pPr>
          </w:p>
        </w:tc>
      </w:tr>
      <w:tr w:rsidR="00115D6E">
        <w:tblPrEx>
          <w:tblCellMar>
            <w:top w:w="0" w:type="dxa"/>
            <w:bottom w:w="0" w:type="dxa"/>
          </w:tblCellMar>
        </w:tblPrEx>
        <w:trPr>
          <w:cantSplit/>
          <w:jc w:val="center"/>
        </w:trPr>
        <w:tc>
          <w:tcPr>
            <w:tcW w:w="1369" w:type="dxa"/>
            <w:tcBorders>
              <w:top w:val="single" w:sz="2" w:space="0" w:color="000000"/>
              <w:left w:val="single" w:sz="6" w:space="0" w:color="000000"/>
              <w:bottom w:val="single" w:sz="2" w:space="0" w:color="000000"/>
            </w:tcBorders>
            <w:shd w:val="clear" w:color="auto" w:fill="E6E6E6"/>
          </w:tcPr>
          <w:p w:rsidR="00115D6E" w:rsidRDefault="00115D6E">
            <w:pPr>
              <w:adjustRightInd w:val="0"/>
              <w:spacing w:before="60" w:after="60"/>
              <w:rPr>
                <w:b/>
                <w:bCs/>
                <w:color w:val="000000"/>
                <w:sz w:val="20"/>
              </w:rPr>
            </w:pPr>
            <w:r>
              <w:rPr>
                <w:b/>
                <w:bCs/>
                <w:color w:val="000000"/>
                <w:sz w:val="20"/>
              </w:rPr>
              <w:t>0.0134-0.0165</w:t>
            </w:r>
          </w:p>
        </w:tc>
        <w:tc>
          <w:tcPr>
            <w:tcW w:w="1183" w:type="dxa"/>
            <w:tcBorders>
              <w:left w:val="single" w:sz="2" w:space="0" w:color="000000"/>
              <w:bottom w:val="single" w:sz="2" w:space="0" w:color="000000"/>
            </w:tcBorders>
          </w:tcPr>
          <w:p w:rsidR="00115D6E" w:rsidRDefault="00115D6E">
            <w:pPr>
              <w:adjustRightInd w:val="0"/>
              <w:spacing w:before="60" w:after="60"/>
              <w:rPr>
                <w:color w:val="000000"/>
                <w:sz w:val="20"/>
              </w:rPr>
            </w:pPr>
            <w:r>
              <w:rPr>
                <w:color w:val="000000"/>
                <w:sz w:val="20"/>
              </w:rPr>
              <w:t>0.0136</w:t>
            </w:r>
          </w:p>
        </w:tc>
        <w:tc>
          <w:tcPr>
            <w:tcW w:w="2538" w:type="dxa"/>
            <w:tcBorders>
              <w:left w:val="single" w:sz="2" w:space="0" w:color="000000"/>
              <w:bottom w:val="single" w:sz="2" w:space="0" w:color="000000"/>
            </w:tcBorders>
          </w:tcPr>
          <w:p w:rsidR="00115D6E" w:rsidRDefault="00115D6E">
            <w:pPr>
              <w:adjustRightInd w:val="0"/>
              <w:spacing w:before="60" w:after="60"/>
              <w:rPr>
                <w:color w:val="000000"/>
                <w:sz w:val="20"/>
              </w:rPr>
            </w:pPr>
            <w:r>
              <w:rPr>
                <w:color w:val="000000"/>
                <w:sz w:val="20"/>
              </w:rPr>
              <w:t>0.0084</w:t>
            </w:r>
          </w:p>
        </w:tc>
        <w:tc>
          <w:tcPr>
            <w:tcW w:w="2529" w:type="dxa"/>
            <w:tcBorders>
              <w:left w:val="single" w:sz="2" w:space="0" w:color="000000"/>
              <w:bottom w:val="single" w:sz="2" w:space="0" w:color="000000"/>
            </w:tcBorders>
          </w:tcPr>
          <w:p w:rsidR="00115D6E" w:rsidRDefault="00115D6E">
            <w:pPr>
              <w:adjustRightInd w:val="0"/>
              <w:spacing w:before="60" w:after="60"/>
              <w:rPr>
                <w:color w:val="000000"/>
                <w:sz w:val="20"/>
              </w:rPr>
            </w:pPr>
            <w:r>
              <w:rPr>
                <w:color w:val="000000"/>
                <w:sz w:val="20"/>
              </w:rPr>
              <w:t>0.0207</w:t>
            </w:r>
          </w:p>
        </w:tc>
        <w:tc>
          <w:tcPr>
            <w:tcW w:w="1555" w:type="dxa"/>
            <w:tcBorders>
              <w:left w:val="single" w:sz="2" w:space="0" w:color="000000"/>
              <w:bottom w:val="single" w:sz="2" w:space="0" w:color="000000"/>
            </w:tcBorders>
          </w:tcPr>
          <w:p w:rsidR="00115D6E" w:rsidRDefault="00115D6E">
            <w:pPr>
              <w:adjustRightInd w:val="0"/>
              <w:spacing w:before="60" w:after="60"/>
              <w:jc w:val="right"/>
              <w:rPr>
                <w:color w:val="000000"/>
                <w:sz w:val="20"/>
              </w:rPr>
            </w:pPr>
            <w:r>
              <w:rPr>
                <w:color w:val="000000"/>
                <w:sz w:val="20"/>
              </w:rPr>
              <w:t>0.01492</w:t>
            </w:r>
          </w:p>
        </w:tc>
        <w:tc>
          <w:tcPr>
            <w:tcW w:w="497" w:type="dxa"/>
            <w:tcBorders>
              <w:left w:val="single" w:sz="2" w:space="0" w:color="000000"/>
              <w:bottom w:val="single" w:sz="2" w:space="0" w:color="000000"/>
              <w:right w:val="single" w:sz="6" w:space="0" w:color="000000"/>
            </w:tcBorders>
          </w:tcPr>
          <w:p w:rsidR="00115D6E" w:rsidRDefault="00115D6E">
            <w:pPr>
              <w:adjustRightInd w:val="0"/>
              <w:spacing w:before="60" w:after="60"/>
              <w:rPr>
                <w:color w:val="000000"/>
                <w:sz w:val="20"/>
              </w:rPr>
            </w:pPr>
          </w:p>
        </w:tc>
      </w:tr>
      <w:tr w:rsidR="00115D6E">
        <w:tblPrEx>
          <w:tblCellMar>
            <w:top w:w="0" w:type="dxa"/>
            <w:bottom w:w="0" w:type="dxa"/>
          </w:tblCellMar>
        </w:tblPrEx>
        <w:trPr>
          <w:cantSplit/>
          <w:jc w:val="center"/>
        </w:trPr>
        <w:tc>
          <w:tcPr>
            <w:tcW w:w="1369" w:type="dxa"/>
            <w:tcBorders>
              <w:top w:val="single" w:sz="2" w:space="0" w:color="000000"/>
              <w:left w:val="single" w:sz="6" w:space="0" w:color="000000"/>
              <w:bottom w:val="single" w:sz="2" w:space="0" w:color="000000"/>
            </w:tcBorders>
            <w:shd w:val="clear" w:color="auto" w:fill="E6E6E6"/>
          </w:tcPr>
          <w:p w:rsidR="00115D6E" w:rsidRDefault="00115D6E">
            <w:pPr>
              <w:adjustRightInd w:val="0"/>
              <w:spacing w:before="60" w:after="60"/>
              <w:rPr>
                <w:b/>
                <w:bCs/>
                <w:color w:val="000000"/>
                <w:sz w:val="20"/>
              </w:rPr>
            </w:pPr>
            <w:r>
              <w:rPr>
                <w:b/>
                <w:bCs/>
                <w:color w:val="000000"/>
                <w:sz w:val="20"/>
              </w:rPr>
              <w:t>0.0165-0.0201</w:t>
            </w:r>
          </w:p>
        </w:tc>
        <w:tc>
          <w:tcPr>
            <w:tcW w:w="1183" w:type="dxa"/>
            <w:tcBorders>
              <w:left w:val="single" w:sz="2" w:space="0" w:color="000000"/>
              <w:bottom w:val="single" w:sz="2" w:space="0" w:color="000000"/>
            </w:tcBorders>
          </w:tcPr>
          <w:p w:rsidR="00115D6E" w:rsidRDefault="00115D6E">
            <w:pPr>
              <w:adjustRightInd w:val="0"/>
              <w:spacing w:before="60" w:after="60"/>
              <w:rPr>
                <w:color w:val="000000"/>
                <w:sz w:val="20"/>
              </w:rPr>
            </w:pPr>
            <w:r>
              <w:rPr>
                <w:color w:val="000000"/>
                <w:sz w:val="20"/>
              </w:rPr>
              <w:t>0.0111</w:t>
            </w:r>
          </w:p>
        </w:tc>
        <w:tc>
          <w:tcPr>
            <w:tcW w:w="2538" w:type="dxa"/>
            <w:tcBorders>
              <w:left w:val="single" w:sz="2" w:space="0" w:color="000000"/>
              <w:bottom w:val="single" w:sz="2" w:space="0" w:color="000000"/>
            </w:tcBorders>
          </w:tcPr>
          <w:p w:rsidR="00115D6E" w:rsidRDefault="00115D6E">
            <w:pPr>
              <w:adjustRightInd w:val="0"/>
              <w:spacing w:before="60" w:after="60"/>
              <w:rPr>
                <w:color w:val="000000"/>
                <w:sz w:val="20"/>
              </w:rPr>
            </w:pPr>
            <w:r>
              <w:rPr>
                <w:color w:val="000000"/>
                <w:sz w:val="20"/>
              </w:rPr>
              <w:t>0.0063</w:t>
            </w:r>
          </w:p>
        </w:tc>
        <w:tc>
          <w:tcPr>
            <w:tcW w:w="2529" w:type="dxa"/>
            <w:tcBorders>
              <w:left w:val="single" w:sz="2" w:space="0" w:color="000000"/>
              <w:bottom w:val="single" w:sz="2" w:space="0" w:color="000000"/>
            </w:tcBorders>
          </w:tcPr>
          <w:p w:rsidR="00115D6E" w:rsidRDefault="00115D6E">
            <w:pPr>
              <w:adjustRightInd w:val="0"/>
              <w:spacing w:before="60" w:after="60"/>
              <w:rPr>
                <w:color w:val="000000"/>
                <w:sz w:val="20"/>
              </w:rPr>
            </w:pPr>
            <w:r>
              <w:rPr>
                <w:color w:val="000000"/>
                <w:sz w:val="20"/>
              </w:rPr>
              <w:t>0.0183</w:t>
            </w:r>
          </w:p>
        </w:tc>
        <w:tc>
          <w:tcPr>
            <w:tcW w:w="1555" w:type="dxa"/>
            <w:tcBorders>
              <w:left w:val="single" w:sz="2" w:space="0" w:color="000000"/>
              <w:bottom w:val="single" w:sz="2" w:space="0" w:color="000000"/>
            </w:tcBorders>
          </w:tcPr>
          <w:p w:rsidR="00115D6E" w:rsidRDefault="00115D6E">
            <w:pPr>
              <w:adjustRightInd w:val="0"/>
              <w:spacing w:before="60" w:after="60"/>
              <w:jc w:val="right"/>
              <w:rPr>
                <w:color w:val="000000"/>
                <w:sz w:val="20"/>
              </w:rPr>
            </w:pPr>
            <w:r>
              <w:rPr>
                <w:color w:val="000000"/>
                <w:sz w:val="20"/>
              </w:rPr>
              <w:t>0.01827</w:t>
            </w:r>
          </w:p>
        </w:tc>
        <w:tc>
          <w:tcPr>
            <w:tcW w:w="497" w:type="dxa"/>
            <w:tcBorders>
              <w:left w:val="single" w:sz="2" w:space="0" w:color="000000"/>
              <w:bottom w:val="single" w:sz="2" w:space="0" w:color="000000"/>
              <w:right w:val="single" w:sz="6" w:space="0" w:color="000000"/>
            </w:tcBorders>
          </w:tcPr>
          <w:p w:rsidR="00115D6E" w:rsidRDefault="00115D6E">
            <w:pPr>
              <w:adjustRightInd w:val="0"/>
              <w:spacing w:before="60" w:after="60"/>
              <w:rPr>
                <w:color w:val="000000"/>
                <w:sz w:val="20"/>
              </w:rPr>
            </w:pPr>
          </w:p>
        </w:tc>
      </w:tr>
      <w:tr w:rsidR="00115D6E">
        <w:tblPrEx>
          <w:tblCellMar>
            <w:top w:w="0" w:type="dxa"/>
            <w:bottom w:w="0" w:type="dxa"/>
          </w:tblCellMar>
        </w:tblPrEx>
        <w:trPr>
          <w:cantSplit/>
          <w:jc w:val="center"/>
        </w:trPr>
        <w:tc>
          <w:tcPr>
            <w:tcW w:w="1369" w:type="dxa"/>
            <w:tcBorders>
              <w:top w:val="single" w:sz="2" w:space="0" w:color="000000"/>
              <w:left w:val="single" w:sz="6" w:space="0" w:color="000000"/>
              <w:bottom w:val="single" w:sz="2" w:space="0" w:color="000000"/>
            </w:tcBorders>
            <w:shd w:val="clear" w:color="auto" w:fill="E6E6E6"/>
          </w:tcPr>
          <w:p w:rsidR="00115D6E" w:rsidRDefault="00115D6E">
            <w:pPr>
              <w:adjustRightInd w:val="0"/>
              <w:spacing w:before="60" w:after="60"/>
              <w:rPr>
                <w:b/>
                <w:bCs/>
                <w:color w:val="000000"/>
                <w:sz w:val="20"/>
              </w:rPr>
            </w:pPr>
            <w:r>
              <w:rPr>
                <w:b/>
                <w:bCs/>
                <w:color w:val="000000"/>
                <w:sz w:val="20"/>
              </w:rPr>
              <w:t>0.0201-0.0247</w:t>
            </w:r>
          </w:p>
        </w:tc>
        <w:tc>
          <w:tcPr>
            <w:tcW w:w="1183" w:type="dxa"/>
            <w:tcBorders>
              <w:left w:val="single" w:sz="2" w:space="0" w:color="000000"/>
              <w:bottom w:val="single" w:sz="2" w:space="0" w:color="000000"/>
            </w:tcBorders>
          </w:tcPr>
          <w:p w:rsidR="00115D6E" w:rsidRDefault="00115D6E">
            <w:pPr>
              <w:adjustRightInd w:val="0"/>
              <w:spacing w:before="60" w:after="60"/>
              <w:rPr>
                <w:color w:val="000000"/>
                <w:sz w:val="20"/>
              </w:rPr>
            </w:pPr>
            <w:r>
              <w:rPr>
                <w:color w:val="000000"/>
                <w:sz w:val="20"/>
              </w:rPr>
              <w:t>0.0166</w:t>
            </w:r>
          </w:p>
        </w:tc>
        <w:tc>
          <w:tcPr>
            <w:tcW w:w="2538" w:type="dxa"/>
            <w:tcBorders>
              <w:left w:val="single" w:sz="2" w:space="0" w:color="000000"/>
              <w:bottom w:val="single" w:sz="2" w:space="0" w:color="000000"/>
            </w:tcBorders>
          </w:tcPr>
          <w:p w:rsidR="00115D6E" w:rsidRDefault="00115D6E">
            <w:pPr>
              <w:adjustRightInd w:val="0"/>
              <w:spacing w:before="60" w:after="60"/>
              <w:rPr>
                <w:color w:val="000000"/>
                <w:sz w:val="20"/>
              </w:rPr>
            </w:pPr>
            <w:r>
              <w:rPr>
                <w:color w:val="000000"/>
                <w:sz w:val="20"/>
              </w:rPr>
              <w:t>0.0108</w:t>
            </w:r>
          </w:p>
        </w:tc>
        <w:tc>
          <w:tcPr>
            <w:tcW w:w="2529" w:type="dxa"/>
            <w:tcBorders>
              <w:left w:val="single" w:sz="2" w:space="0" w:color="000000"/>
              <w:bottom w:val="single" w:sz="2" w:space="0" w:color="000000"/>
            </w:tcBorders>
          </w:tcPr>
          <w:p w:rsidR="00115D6E" w:rsidRDefault="00115D6E">
            <w:pPr>
              <w:adjustRightInd w:val="0"/>
              <w:spacing w:before="60" w:after="60"/>
              <w:rPr>
                <w:color w:val="000000"/>
                <w:sz w:val="20"/>
              </w:rPr>
            </w:pPr>
            <w:r>
              <w:rPr>
                <w:color w:val="000000"/>
                <w:sz w:val="20"/>
              </w:rPr>
              <w:t>0.0245</w:t>
            </w:r>
          </w:p>
        </w:tc>
        <w:tc>
          <w:tcPr>
            <w:tcW w:w="1555" w:type="dxa"/>
            <w:tcBorders>
              <w:left w:val="single" w:sz="2" w:space="0" w:color="000000"/>
              <w:bottom w:val="single" w:sz="2" w:space="0" w:color="000000"/>
            </w:tcBorders>
          </w:tcPr>
          <w:p w:rsidR="00115D6E" w:rsidRDefault="00115D6E">
            <w:pPr>
              <w:adjustRightInd w:val="0"/>
              <w:spacing w:before="60" w:after="60"/>
              <w:jc w:val="right"/>
              <w:rPr>
                <w:color w:val="000000"/>
                <w:sz w:val="20"/>
              </w:rPr>
            </w:pPr>
            <w:r>
              <w:rPr>
                <w:color w:val="000000"/>
                <w:sz w:val="20"/>
              </w:rPr>
              <w:t>0.02220</w:t>
            </w:r>
          </w:p>
        </w:tc>
        <w:tc>
          <w:tcPr>
            <w:tcW w:w="497" w:type="dxa"/>
            <w:tcBorders>
              <w:left w:val="single" w:sz="2" w:space="0" w:color="000000"/>
              <w:bottom w:val="single" w:sz="2" w:space="0" w:color="000000"/>
              <w:right w:val="single" w:sz="6" w:space="0" w:color="000000"/>
            </w:tcBorders>
          </w:tcPr>
          <w:p w:rsidR="00115D6E" w:rsidRDefault="00115D6E">
            <w:pPr>
              <w:adjustRightInd w:val="0"/>
              <w:spacing w:before="60" w:after="60"/>
              <w:rPr>
                <w:color w:val="000000"/>
                <w:sz w:val="20"/>
              </w:rPr>
            </w:pPr>
          </w:p>
        </w:tc>
      </w:tr>
      <w:tr w:rsidR="00115D6E">
        <w:tblPrEx>
          <w:tblCellMar>
            <w:top w:w="0" w:type="dxa"/>
            <w:bottom w:w="0" w:type="dxa"/>
          </w:tblCellMar>
        </w:tblPrEx>
        <w:trPr>
          <w:cantSplit/>
          <w:jc w:val="center"/>
        </w:trPr>
        <w:tc>
          <w:tcPr>
            <w:tcW w:w="1369" w:type="dxa"/>
            <w:tcBorders>
              <w:top w:val="single" w:sz="2" w:space="0" w:color="000000"/>
              <w:left w:val="single" w:sz="6" w:space="0" w:color="000000"/>
              <w:bottom w:val="single" w:sz="2" w:space="0" w:color="000000"/>
            </w:tcBorders>
            <w:shd w:val="clear" w:color="auto" w:fill="E6E6E6"/>
          </w:tcPr>
          <w:p w:rsidR="00115D6E" w:rsidRDefault="00115D6E">
            <w:pPr>
              <w:adjustRightInd w:val="0"/>
              <w:spacing w:before="60" w:after="60"/>
              <w:rPr>
                <w:b/>
                <w:bCs/>
                <w:color w:val="000000"/>
                <w:sz w:val="20"/>
              </w:rPr>
            </w:pPr>
            <w:r>
              <w:rPr>
                <w:b/>
                <w:bCs/>
                <w:color w:val="000000"/>
                <w:sz w:val="20"/>
              </w:rPr>
              <w:t>0.0247-0.0308</w:t>
            </w:r>
          </w:p>
        </w:tc>
        <w:tc>
          <w:tcPr>
            <w:tcW w:w="1183" w:type="dxa"/>
            <w:tcBorders>
              <w:left w:val="single" w:sz="2" w:space="0" w:color="000000"/>
              <w:bottom w:val="single" w:sz="2" w:space="0" w:color="000000"/>
            </w:tcBorders>
          </w:tcPr>
          <w:p w:rsidR="00115D6E" w:rsidRDefault="00115D6E">
            <w:pPr>
              <w:adjustRightInd w:val="0"/>
              <w:spacing w:before="60" w:after="60"/>
              <w:rPr>
                <w:color w:val="000000"/>
                <w:sz w:val="20"/>
              </w:rPr>
            </w:pPr>
            <w:r>
              <w:rPr>
                <w:color w:val="000000"/>
                <w:sz w:val="20"/>
              </w:rPr>
              <w:t>0.0331</w:t>
            </w:r>
          </w:p>
        </w:tc>
        <w:tc>
          <w:tcPr>
            <w:tcW w:w="2538" w:type="dxa"/>
            <w:tcBorders>
              <w:left w:val="single" w:sz="2" w:space="0" w:color="000000"/>
              <w:bottom w:val="single" w:sz="2" w:space="0" w:color="000000"/>
            </w:tcBorders>
          </w:tcPr>
          <w:p w:rsidR="00115D6E" w:rsidRDefault="00115D6E">
            <w:pPr>
              <w:adjustRightInd w:val="0"/>
              <w:spacing w:before="60" w:after="60"/>
              <w:rPr>
                <w:color w:val="000000"/>
                <w:sz w:val="20"/>
              </w:rPr>
            </w:pPr>
            <w:r>
              <w:rPr>
                <w:color w:val="000000"/>
                <w:sz w:val="20"/>
              </w:rPr>
              <w:t>0.0244</w:t>
            </w:r>
          </w:p>
        </w:tc>
        <w:tc>
          <w:tcPr>
            <w:tcW w:w="2529" w:type="dxa"/>
            <w:tcBorders>
              <w:left w:val="single" w:sz="2" w:space="0" w:color="000000"/>
              <w:bottom w:val="single" w:sz="2" w:space="0" w:color="000000"/>
            </w:tcBorders>
          </w:tcPr>
          <w:p w:rsidR="00115D6E" w:rsidRDefault="00115D6E">
            <w:pPr>
              <w:adjustRightInd w:val="0"/>
              <w:spacing w:before="60" w:after="60"/>
              <w:rPr>
                <w:color w:val="000000"/>
                <w:sz w:val="20"/>
              </w:rPr>
            </w:pPr>
            <w:r>
              <w:rPr>
                <w:color w:val="000000"/>
                <w:sz w:val="20"/>
              </w:rPr>
              <w:t>0.0440</w:t>
            </w:r>
          </w:p>
        </w:tc>
        <w:tc>
          <w:tcPr>
            <w:tcW w:w="1555" w:type="dxa"/>
            <w:tcBorders>
              <w:left w:val="single" w:sz="2" w:space="0" w:color="000000"/>
              <w:bottom w:val="single" w:sz="2" w:space="0" w:color="000000"/>
            </w:tcBorders>
          </w:tcPr>
          <w:p w:rsidR="00115D6E" w:rsidRDefault="00115D6E">
            <w:pPr>
              <w:adjustRightInd w:val="0"/>
              <w:spacing w:before="60" w:after="60"/>
              <w:jc w:val="right"/>
              <w:rPr>
                <w:color w:val="000000"/>
                <w:sz w:val="20"/>
              </w:rPr>
            </w:pPr>
            <w:r>
              <w:rPr>
                <w:color w:val="000000"/>
                <w:sz w:val="20"/>
              </w:rPr>
              <w:t>0.02759</w:t>
            </w:r>
          </w:p>
        </w:tc>
        <w:tc>
          <w:tcPr>
            <w:tcW w:w="497" w:type="dxa"/>
            <w:tcBorders>
              <w:left w:val="single" w:sz="2" w:space="0" w:color="000000"/>
              <w:bottom w:val="single" w:sz="2" w:space="0" w:color="000000"/>
              <w:right w:val="single" w:sz="6" w:space="0" w:color="000000"/>
            </w:tcBorders>
          </w:tcPr>
          <w:p w:rsidR="00115D6E" w:rsidRDefault="00115D6E">
            <w:pPr>
              <w:adjustRightInd w:val="0"/>
              <w:spacing w:before="60" w:after="60"/>
              <w:rPr>
                <w:color w:val="000000"/>
                <w:sz w:val="20"/>
              </w:rPr>
            </w:pPr>
          </w:p>
        </w:tc>
      </w:tr>
      <w:tr w:rsidR="00115D6E">
        <w:tblPrEx>
          <w:tblCellMar>
            <w:top w:w="0" w:type="dxa"/>
            <w:bottom w:w="0" w:type="dxa"/>
          </w:tblCellMar>
        </w:tblPrEx>
        <w:trPr>
          <w:cantSplit/>
          <w:jc w:val="center"/>
        </w:trPr>
        <w:tc>
          <w:tcPr>
            <w:tcW w:w="1369" w:type="dxa"/>
            <w:tcBorders>
              <w:top w:val="single" w:sz="2" w:space="0" w:color="000000"/>
              <w:left w:val="single" w:sz="6" w:space="0" w:color="000000"/>
              <w:bottom w:val="single" w:sz="2" w:space="0" w:color="000000"/>
            </w:tcBorders>
            <w:shd w:val="clear" w:color="auto" w:fill="E6E6E6"/>
          </w:tcPr>
          <w:p w:rsidR="00115D6E" w:rsidRDefault="00115D6E">
            <w:pPr>
              <w:adjustRightInd w:val="0"/>
              <w:spacing w:before="60" w:after="60"/>
              <w:rPr>
                <w:b/>
                <w:bCs/>
                <w:color w:val="000000"/>
                <w:sz w:val="20"/>
              </w:rPr>
            </w:pPr>
            <w:r>
              <w:rPr>
                <w:b/>
                <w:bCs/>
                <w:color w:val="000000"/>
                <w:sz w:val="20"/>
              </w:rPr>
              <w:t>0.0308-0.0392</w:t>
            </w:r>
          </w:p>
        </w:tc>
        <w:tc>
          <w:tcPr>
            <w:tcW w:w="1183" w:type="dxa"/>
            <w:tcBorders>
              <w:left w:val="single" w:sz="2" w:space="0" w:color="000000"/>
              <w:bottom w:val="single" w:sz="2" w:space="0" w:color="000000"/>
            </w:tcBorders>
          </w:tcPr>
          <w:p w:rsidR="00115D6E" w:rsidRDefault="00115D6E">
            <w:pPr>
              <w:adjustRightInd w:val="0"/>
              <w:spacing w:before="60" w:after="60"/>
              <w:rPr>
                <w:color w:val="000000"/>
                <w:sz w:val="20"/>
              </w:rPr>
            </w:pPr>
            <w:r>
              <w:rPr>
                <w:color w:val="000000"/>
                <w:sz w:val="20"/>
              </w:rPr>
              <w:t>0.0390</w:t>
            </w:r>
          </w:p>
        </w:tc>
        <w:tc>
          <w:tcPr>
            <w:tcW w:w="2538" w:type="dxa"/>
            <w:tcBorders>
              <w:left w:val="single" w:sz="2" w:space="0" w:color="000000"/>
              <w:bottom w:val="single" w:sz="2" w:space="0" w:color="000000"/>
            </w:tcBorders>
          </w:tcPr>
          <w:p w:rsidR="00115D6E" w:rsidRDefault="00115D6E">
            <w:pPr>
              <w:adjustRightInd w:val="0"/>
              <w:spacing w:before="60" w:after="60"/>
              <w:rPr>
                <w:color w:val="000000"/>
                <w:sz w:val="20"/>
              </w:rPr>
            </w:pPr>
            <w:r>
              <w:rPr>
                <w:color w:val="000000"/>
                <w:sz w:val="20"/>
              </w:rPr>
              <w:t>0.0299</w:t>
            </w:r>
          </w:p>
        </w:tc>
        <w:tc>
          <w:tcPr>
            <w:tcW w:w="2529" w:type="dxa"/>
            <w:tcBorders>
              <w:left w:val="single" w:sz="2" w:space="0" w:color="000000"/>
              <w:bottom w:val="single" w:sz="2" w:space="0" w:color="000000"/>
            </w:tcBorders>
          </w:tcPr>
          <w:p w:rsidR="00115D6E" w:rsidRDefault="00115D6E">
            <w:pPr>
              <w:adjustRightInd w:val="0"/>
              <w:spacing w:before="60" w:after="60"/>
              <w:rPr>
                <w:color w:val="000000"/>
                <w:sz w:val="20"/>
              </w:rPr>
            </w:pPr>
            <w:r>
              <w:rPr>
                <w:color w:val="000000"/>
                <w:sz w:val="20"/>
              </w:rPr>
              <w:t>0.0498</w:t>
            </w:r>
          </w:p>
        </w:tc>
        <w:tc>
          <w:tcPr>
            <w:tcW w:w="1555" w:type="dxa"/>
            <w:tcBorders>
              <w:left w:val="single" w:sz="2" w:space="0" w:color="000000"/>
              <w:bottom w:val="single" w:sz="2" w:space="0" w:color="000000"/>
            </w:tcBorders>
          </w:tcPr>
          <w:p w:rsidR="00115D6E" w:rsidRDefault="00115D6E">
            <w:pPr>
              <w:adjustRightInd w:val="0"/>
              <w:spacing w:before="60" w:after="60"/>
              <w:jc w:val="right"/>
              <w:rPr>
                <w:color w:val="000000"/>
                <w:sz w:val="20"/>
              </w:rPr>
            </w:pPr>
            <w:r>
              <w:rPr>
                <w:color w:val="000000"/>
                <w:sz w:val="20"/>
              </w:rPr>
              <w:t>0.03491</w:t>
            </w:r>
          </w:p>
        </w:tc>
        <w:tc>
          <w:tcPr>
            <w:tcW w:w="497" w:type="dxa"/>
            <w:tcBorders>
              <w:left w:val="single" w:sz="2" w:space="0" w:color="000000"/>
              <w:bottom w:val="single" w:sz="2" w:space="0" w:color="000000"/>
              <w:right w:val="single" w:sz="6" w:space="0" w:color="000000"/>
            </w:tcBorders>
          </w:tcPr>
          <w:p w:rsidR="00115D6E" w:rsidRDefault="00115D6E">
            <w:pPr>
              <w:adjustRightInd w:val="0"/>
              <w:spacing w:before="60" w:after="60"/>
              <w:rPr>
                <w:color w:val="000000"/>
                <w:sz w:val="20"/>
              </w:rPr>
            </w:pPr>
          </w:p>
        </w:tc>
      </w:tr>
      <w:tr w:rsidR="00115D6E">
        <w:tblPrEx>
          <w:tblCellMar>
            <w:top w:w="0" w:type="dxa"/>
            <w:bottom w:w="0" w:type="dxa"/>
          </w:tblCellMar>
        </w:tblPrEx>
        <w:trPr>
          <w:cantSplit/>
          <w:jc w:val="center"/>
        </w:trPr>
        <w:tc>
          <w:tcPr>
            <w:tcW w:w="1369" w:type="dxa"/>
            <w:tcBorders>
              <w:top w:val="single" w:sz="2" w:space="0" w:color="000000"/>
              <w:left w:val="single" w:sz="6" w:space="0" w:color="000000"/>
              <w:bottom w:val="single" w:sz="2" w:space="0" w:color="000000"/>
            </w:tcBorders>
            <w:shd w:val="clear" w:color="auto" w:fill="E6E6E6"/>
          </w:tcPr>
          <w:p w:rsidR="00115D6E" w:rsidRDefault="00115D6E">
            <w:pPr>
              <w:adjustRightInd w:val="0"/>
              <w:spacing w:before="60" w:after="60"/>
              <w:rPr>
                <w:b/>
                <w:bCs/>
                <w:color w:val="000000"/>
                <w:sz w:val="20"/>
              </w:rPr>
            </w:pPr>
            <w:r>
              <w:rPr>
                <w:b/>
                <w:bCs/>
                <w:color w:val="000000"/>
                <w:sz w:val="20"/>
              </w:rPr>
              <w:t>0.0392-0.0503</w:t>
            </w:r>
          </w:p>
        </w:tc>
        <w:tc>
          <w:tcPr>
            <w:tcW w:w="1183" w:type="dxa"/>
            <w:tcBorders>
              <w:left w:val="single" w:sz="2" w:space="0" w:color="000000"/>
              <w:bottom w:val="single" w:sz="2" w:space="0" w:color="000000"/>
            </w:tcBorders>
          </w:tcPr>
          <w:p w:rsidR="00115D6E" w:rsidRDefault="00115D6E">
            <w:pPr>
              <w:adjustRightInd w:val="0"/>
              <w:spacing w:before="60" w:after="60"/>
              <w:rPr>
                <w:color w:val="000000"/>
                <w:sz w:val="20"/>
              </w:rPr>
            </w:pPr>
            <w:r>
              <w:rPr>
                <w:color w:val="000000"/>
                <w:sz w:val="20"/>
              </w:rPr>
              <w:t>0.0406</w:t>
            </w:r>
          </w:p>
        </w:tc>
        <w:tc>
          <w:tcPr>
            <w:tcW w:w="2538" w:type="dxa"/>
            <w:tcBorders>
              <w:left w:val="single" w:sz="2" w:space="0" w:color="000000"/>
              <w:bottom w:val="single" w:sz="2" w:space="0" w:color="000000"/>
            </w:tcBorders>
          </w:tcPr>
          <w:p w:rsidR="00115D6E" w:rsidRDefault="00115D6E">
            <w:pPr>
              <w:adjustRightInd w:val="0"/>
              <w:spacing w:before="60" w:after="60"/>
              <w:rPr>
                <w:color w:val="000000"/>
                <w:sz w:val="20"/>
              </w:rPr>
            </w:pPr>
            <w:r>
              <w:rPr>
                <w:color w:val="000000"/>
                <w:sz w:val="20"/>
              </w:rPr>
              <w:t>0.0310</w:t>
            </w:r>
          </w:p>
        </w:tc>
        <w:tc>
          <w:tcPr>
            <w:tcW w:w="2529" w:type="dxa"/>
            <w:tcBorders>
              <w:left w:val="single" w:sz="2" w:space="0" w:color="000000"/>
              <w:bottom w:val="single" w:sz="2" w:space="0" w:color="000000"/>
            </w:tcBorders>
          </w:tcPr>
          <w:p w:rsidR="00115D6E" w:rsidRDefault="00115D6E">
            <w:pPr>
              <w:adjustRightInd w:val="0"/>
              <w:spacing w:before="60" w:after="60"/>
              <w:rPr>
                <w:color w:val="000000"/>
                <w:sz w:val="20"/>
              </w:rPr>
            </w:pPr>
            <w:r>
              <w:rPr>
                <w:color w:val="000000"/>
                <w:sz w:val="20"/>
              </w:rPr>
              <w:t>0.0522</w:t>
            </w:r>
          </w:p>
        </w:tc>
        <w:tc>
          <w:tcPr>
            <w:tcW w:w="1555" w:type="dxa"/>
            <w:tcBorders>
              <w:left w:val="single" w:sz="2" w:space="0" w:color="000000"/>
              <w:bottom w:val="single" w:sz="2" w:space="0" w:color="000000"/>
            </w:tcBorders>
          </w:tcPr>
          <w:p w:rsidR="00115D6E" w:rsidRDefault="00115D6E">
            <w:pPr>
              <w:adjustRightInd w:val="0"/>
              <w:spacing w:before="60" w:after="60"/>
              <w:jc w:val="right"/>
              <w:rPr>
                <w:color w:val="000000"/>
                <w:sz w:val="20"/>
              </w:rPr>
            </w:pPr>
            <w:r>
              <w:rPr>
                <w:color w:val="000000"/>
                <w:sz w:val="20"/>
              </w:rPr>
              <w:t>0.04451</w:t>
            </w:r>
          </w:p>
        </w:tc>
        <w:tc>
          <w:tcPr>
            <w:tcW w:w="497" w:type="dxa"/>
            <w:tcBorders>
              <w:left w:val="single" w:sz="2" w:space="0" w:color="000000"/>
              <w:bottom w:val="single" w:sz="2" w:space="0" w:color="000000"/>
              <w:right w:val="single" w:sz="6" w:space="0" w:color="000000"/>
            </w:tcBorders>
          </w:tcPr>
          <w:p w:rsidR="00115D6E" w:rsidRDefault="00115D6E">
            <w:pPr>
              <w:adjustRightInd w:val="0"/>
              <w:spacing w:before="60" w:after="60"/>
              <w:rPr>
                <w:color w:val="000000"/>
                <w:sz w:val="20"/>
              </w:rPr>
            </w:pPr>
          </w:p>
        </w:tc>
      </w:tr>
      <w:tr w:rsidR="00115D6E">
        <w:tblPrEx>
          <w:tblCellMar>
            <w:top w:w="0" w:type="dxa"/>
            <w:bottom w:w="0" w:type="dxa"/>
          </w:tblCellMar>
        </w:tblPrEx>
        <w:trPr>
          <w:cantSplit/>
          <w:jc w:val="center"/>
        </w:trPr>
        <w:tc>
          <w:tcPr>
            <w:tcW w:w="1369" w:type="dxa"/>
            <w:tcBorders>
              <w:top w:val="single" w:sz="2" w:space="0" w:color="000000"/>
              <w:left w:val="single" w:sz="6" w:space="0" w:color="000000"/>
              <w:bottom w:val="single" w:sz="2" w:space="0" w:color="000000"/>
            </w:tcBorders>
            <w:shd w:val="clear" w:color="auto" w:fill="E6E6E6"/>
          </w:tcPr>
          <w:p w:rsidR="00115D6E" w:rsidRDefault="00115D6E">
            <w:pPr>
              <w:adjustRightInd w:val="0"/>
              <w:spacing w:before="60" w:after="60"/>
              <w:rPr>
                <w:b/>
                <w:bCs/>
                <w:color w:val="000000"/>
                <w:sz w:val="20"/>
              </w:rPr>
            </w:pPr>
            <w:r>
              <w:rPr>
                <w:b/>
                <w:bCs/>
                <w:color w:val="000000"/>
                <w:sz w:val="20"/>
              </w:rPr>
              <w:t>0.0503-0.0669</w:t>
            </w:r>
          </w:p>
        </w:tc>
        <w:tc>
          <w:tcPr>
            <w:tcW w:w="1183" w:type="dxa"/>
            <w:tcBorders>
              <w:left w:val="single" w:sz="2" w:space="0" w:color="000000"/>
              <w:bottom w:val="single" w:sz="2" w:space="0" w:color="000000"/>
            </w:tcBorders>
          </w:tcPr>
          <w:p w:rsidR="00115D6E" w:rsidRDefault="00115D6E">
            <w:pPr>
              <w:adjustRightInd w:val="0"/>
              <w:spacing w:before="60" w:after="60"/>
              <w:rPr>
                <w:color w:val="000000"/>
                <w:sz w:val="20"/>
              </w:rPr>
            </w:pPr>
            <w:r>
              <w:rPr>
                <w:color w:val="000000"/>
                <w:sz w:val="20"/>
              </w:rPr>
              <w:t>0.0656</w:t>
            </w:r>
          </w:p>
        </w:tc>
        <w:tc>
          <w:tcPr>
            <w:tcW w:w="2538" w:type="dxa"/>
            <w:tcBorders>
              <w:left w:val="single" w:sz="2" w:space="0" w:color="000000"/>
              <w:bottom w:val="single" w:sz="2" w:space="0" w:color="000000"/>
            </w:tcBorders>
          </w:tcPr>
          <w:p w:rsidR="00115D6E" w:rsidRDefault="00115D6E">
            <w:pPr>
              <w:adjustRightInd w:val="0"/>
              <w:spacing w:before="60" w:after="60"/>
              <w:rPr>
                <w:color w:val="000000"/>
                <w:sz w:val="20"/>
              </w:rPr>
            </w:pPr>
            <w:r>
              <w:rPr>
                <w:color w:val="000000"/>
                <w:sz w:val="20"/>
              </w:rPr>
              <w:t>0.0535</w:t>
            </w:r>
          </w:p>
        </w:tc>
        <w:tc>
          <w:tcPr>
            <w:tcW w:w="2529" w:type="dxa"/>
            <w:tcBorders>
              <w:left w:val="single" w:sz="2" w:space="0" w:color="000000"/>
              <w:bottom w:val="single" w:sz="2" w:space="0" w:color="000000"/>
            </w:tcBorders>
          </w:tcPr>
          <w:p w:rsidR="00115D6E" w:rsidRDefault="00115D6E">
            <w:pPr>
              <w:adjustRightInd w:val="0"/>
              <w:spacing w:before="60" w:after="60"/>
              <w:rPr>
                <w:color w:val="000000"/>
                <w:sz w:val="20"/>
              </w:rPr>
            </w:pPr>
            <w:r>
              <w:rPr>
                <w:color w:val="000000"/>
                <w:sz w:val="20"/>
              </w:rPr>
              <w:t>0.0793</w:t>
            </w:r>
          </w:p>
        </w:tc>
        <w:tc>
          <w:tcPr>
            <w:tcW w:w="1555" w:type="dxa"/>
            <w:tcBorders>
              <w:left w:val="single" w:sz="2" w:space="0" w:color="000000"/>
              <w:bottom w:val="single" w:sz="2" w:space="0" w:color="000000"/>
            </w:tcBorders>
          </w:tcPr>
          <w:p w:rsidR="00115D6E" w:rsidRDefault="00115D6E">
            <w:pPr>
              <w:adjustRightInd w:val="0"/>
              <w:spacing w:before="60" w:after="60"/>
              <w:jc w:val="right"/>
              <w:rPr>
                <w:color w:val="000000"/>
                <w:sz w:val="20"/>
              </w:rPr>
            </w:pPr>
            <w:r>
              <w:rPr>
                <w:color w:val="000000"/>
                <w:sz w:val="20"/>
              </w:rPr>
              <w:t>0.05818</w:t>
            </w:r>
          </w:p>
        </w:tc>
        <w:tc>
          <w:tcPr>
            <w:tcW w:w="497" w:type="dxa"/>
            <w:tcBorders>
              <w:left w:val="single" w:sz="2" w:space="0" w:color="000000"/>
              <w:bottom w:val="single" w:sz="2" w:space="0" w:color="000000"/>
              <w:right w:val="single" w:sz="6" w:space="0" w:color="000000"/>
            </w:tcBorders>
          </w:tcPr>
          <w:p w:rsidR="00115D6E" w:rsidRDefault="00115D6E">
            <w:pPr>
              <w:adjustRightInd w:val="0"/>
              <w:spacing w:before="60" w:after="60"/>
              <w:rPr>
                <w:color w:val="000000"/>
                <w:sz w:val="20"/>
              </w:rPr>
            </w:pPr>
          </w:p>
        </w:tc>
      </w:tr>
      <w:tr w:rsidR="00115D6E">
        <w:tblPrEx>
          <w:tblCellMar>
            <w:top w:w="0" w:type="dxa"/>
            <w:bottom w:w="0" w:type="dxa"/>
          </w:tblCellMar>
        </w:tblPrEx>
        <w:trPr>
          <w:cantSplit/>
          <w:jc w:val="center"/>
        </w:trPr>
        <w:tc>
          <w:tcPr>
            <w:tcW w:w="1369" w:type="dxa"/>
            <w:tcBorders>
              <w:top w:val="single" w:sz="2" w:space="0" w:color="000000"/>
              <w:left w:val="single" w:sz="6" w:space="0" w:color="000000"/>
              <w:bottom w:val="single" w:sz="2" w:space="0" w:color="000000"/>
            </w:tcBorders>
            <w:shd w:val="clear" w:color="auto" w:fill="E6E6E6"/>
          </w:tcPr>
          <w:p w:rsidR="00115D6E" w:rsidRDefault="00115D6E">
            <w:pPr>
              <w:adjustRightInd w:val="0"/>
              <w:spacing w:before="60" w:after="60"/>
              <w:rPr>
                <w:b/>
                <w:bCs/>
                <w:color w:val="000000"/>
                <w:sz w:val="20"/>
              </w:rPr>
            </w:pPr>
            <w:r>
              <w:rPr>
                <w:b/>
                <w:bCs/>
                <w:color w:val="000000"/>
                <w:sz w:val="20"/>
              </w:rPr>
              <w:t>0.0669-0.0916</w:t>
            </w:r>
          </w:p>
        </w:tc>
        <w:tc>
          <w:tcPr>
            <w:tcW w:w="1183" w:type="dxa"/>
            <w:tcBorders>
              <w:left w:val="single" w:sz="2" w:space="0" w:color="000000"/>
              <w:bottom w:val="single" w:sz="2" w:space="0" w:color="000000"/>
            </w:tcBorders>
          </w:tcPr>
          <w:p w:rsidR="00115D6E" w:rsidRDefault="00115D6E">
            <w:pPr>
              <w:adjustRightInd w:val="0"/>
              <w:spacing w:before="60" w:after="60"/>
              <w:rPr>
                <w:color w:val="000000"/>
                <w:sz w:val="20"/>
              </w:rPr>
            </w:pPr>
            <w:r>
              <w:rPr>
                <w:color w:val="000000"/>
                <w:sz w:val="20"/>
              </w:rPr>
              <w:t>0.0935</w:t>
            </w:r>
          </w:p>
        </w:tc>
        <w:tc>
          <w:tcPr>
            <w:tcW w:w="2538" w:type="dxa"/>
            <w:tcBorders>
              <w:left w:val="single" w:sz="2" w:space="0" w:color="000000"/>
              <w:bottom w:val="single" w:sz="2" w:space="0" w:color="000000"/>
            </w:tcBorders>
          </w:tcPr>
          <w:p w:rsidR="00115D6E" w:rsidRDefault="00115D6E">
            <w:pPr>
              <w:adjustRightInd w:val="0"/>
              <w:spacing w:before="60" w:after="60"/>
              <w:rPr>
                <w:color w:val="000000"/>
                <w:sz w:val="20"/>
              </w:rPr>
            </w:pPr>
            <w:r>
              <w:rPr>
                <w:color w:val="000000"/>
                <w:sz w:val="20"/>
              </w:rPr>
              <w:t>0.0786</w:t>
            </w:r>
          </w:p>
        </w:tc>
        <w:tc>
          <w:tcPr>
            <w:tcW w:w="2529" w:type="dxa"/>
            <w:tcBorders>
              <w:left w:val="single" w:sz="2" w:space="0" w:color="000000"/>
              <w:bottom w:val="single" w:sz="2" w:space="0" w:color="000000"/>
            </w:tcBorders>
          </w:tcPr>
          <w:p w:rsidR="00115D6E" w:rsidRDefault="00115D6E">
            <w:pPr>
              <w:adjustRightInd w:val="0"/>
              <w:spacing w:before="60" w:after="60"/>
              <w:rPr>
                <w:color w:val="000000"/>
                <w:sz w:val="20"/>
              </w:rPr>
            </w:pPr>
            <w:r>
              <w:rPr>
                <w:color w:val="000000"/>
                <w:sz w:val="20"/>
              </w:rPr>
              <w:t>0.1103</w:t>
            </w:r>
          </w:p>
        </w:tc>
        <w:tc>
          <w:tcPr>
            <w:tcW w:w="1555" w:type="dxa"/>
            <w:tcBorders>
              <w:left w:val="single" w:sz="2" w:space="0" w:color="000000"/>
              <w:bottom w:val="single" w:sz="2" w:space="0" w:color="000000"/>
            </w:tcBorders>
          </w:tcPr>
          <w:p w:rsidR="00115D6E" w:rsidRDefault="00115D6E">
            <w:pPr>
              <w:adjustRightInd w:val="0"/>
              <w:spacing w:before="60" w:after="60"/>
              <w:jc w:val="right"/>
              <w:rPr>
                <w:color w:val="000000"/>
                <w:sz w:val="20"/>
              </w:rPr>
            </w:pPr>
            <w:r>
              <w:rPr>
                <w:color w:val="000000"/>
                <w:sz w:val="20"/>
              </w:rPr>
              <w:t>0.07789</w:t>
            </w:r>
          </w:p>
        </w:tc>
        <w:tc>
          <w:tcPr>
            <w:tcW w:w="497" w:type="dxa"/>
            <w:tcBorders>
              <w:left w:val="single" w:sz="2" w:space="0" w:color="000000"/>
              <w:bottom w:val="single" w:sz="2" w:space="0" w:color="000000"/>
              <w:right w:val="single" w:sz="6" w:space="0" w:color="000000"/>
            </w:tcBorders>
          </w:tcPr>
          <w:p w:rsidR="00115D6E" w:rsidRDefault="00115D6E">
            <w:pPr>
              <w:adjustRightInd w:val="0"/>
              <w:spacing w:before="60" w:after="60"/>
              <w:rPr>
                <w:color w:val="000000"/>
                <w:sz w:val="20"/>
              </w:rPr>
            </w:pPr>
            <w:r>
              <w:rPr>
                <w:color w:val="000000"/>
                <w:sz w:val="20"/>
              </w:rPr>
              <w:t>*</w:t>
            </w:r>
          </w:p>
        </w:tc>
      </w:tr>
      <w:tr w:rsidR="00115D6E">
        <w:tblPrEx>
          <w:tblCellMar>
            <w:top w:w="0" w:type="dxa"/>
            <w:bottom w:w="0" w:type="dxa"/>
          </w:tblCellMar>
        </w:tblPrEx>
        <w:trPr>
          <w:cantSplit/>
          <w:jc w:val="center"/>
        </w:trPr>
        <w:tc>
          <w:tcPr>
            <w:tcW w:w="1369" w:type="dxa"/>
            <w:tcBorders>
              <w:top w:val="single" w:sz="2" w:space="0" w:color="000000"/>
              <w:left w:val="single" w:sz="6" w:space="0" w:color="000000"/>
              <w:bottom w:val="single" w:sz="2" w:space="0" w:color="000000"/>
            </w:tcBorders>
            <w:shd w:val="clear" w:color="auto" w:fill="E6E6E6"/>
          </w:tcPr>
          <w:p w:rsidR="00115D6E" w:rsidRDefault="00115D6E">
            <w:pPr>
              <w:adjustRightInd w:val="0"/>
              <w:spacing w:before="60" w:after="60"/>
              <w:rPr>
                <w:b/>
                <w:bCs/>
                <w:color w:val="000000"/>
                <w:sz w:val="20"/>
              </w:rPr>
            </w:pPr>
            <w:r>
              <w:rPr>
                <w:b/>
                <w:bCs/>
                <w:color w:val="000000"/>
                <w:sz w:val="20"/>
              </w:rPr>
              <w:t>0.0916-0.1308</w:t>
            </w:r>
          </w:p>
        </w:tc>
        <w:tc>
          <w:tcPr>
            <w:tcW w:w="1183" w:type="dxa"/>
            <w:tcBorders>
              <w:left w:val="single" w:sz="2" w:space="0" w:color="000000"/>
              <w:bottom w:val="single" w:sz="2" w:space="0" w:color="000000"/>
            </w:tcBorders>
          </w:tcPr>
          <w:p w:rsidR="00115D6E" w:rsidRDefault="00115D6E">
            <w:pPr>
              <w:adjustRightInd w:val="0"/>
              <w:spacing w:before="60" w:after="60"/>
              <w:rPr>
                <w:color w:val="000000"/>
                <w:sz w:val="20"/>
              </w:rPr>
            </w:pPr>
            <w:r>
              <w:rPr>
                <w:color w:val="000000"/>
                <w:sz w:val="20"/>
              </w:rPr>
              <w:t>0.1294</w:t>
            </w:r>
          </w:p>
        </w:tc>
        <w:tc>
          <w:tcPr>
            <w:tcW w:w="2538" w:type="dxa"/>
            <w:tcBorders>
              <w:left w:val="single" w:sz="2" w:space="0" w:color="000000"/>
              <w:bottom w:val="single" w:sz="2" w:space="0" w:color="000000"/>
            </w:tcBorders>
          </w:tcPr>
          <w:p w:rsidR="00115D6E" w:rsidRDefault="00115D6E">
            <w:pPr>
              <w:adjustRightInd w:val="0"/>
              <w:spacing w:before="60" w:after="60"/>
              <w:rPr>
                <w:color w:val="000000"/>
                <w:sz w:val="20"/>
              </w:rPr>
            </w:pPr>
            <w:r>
              <w:rPr>
                <w:color w:val="000000"/>
                <w:sz w:val="20"/>
              </w:rPr>
              <w:t>0.1113</w:t>
            </w:r>
          </w:p>
        </w:tc>
        <w:tc>
          <w:tcPr>
            <w:tcW w:w="2529" w:type="dxa"/>
            <w:tcBorders>
              <w:left w:val="single" w:sz="2" w:space="0" w:color="000000"/>
              <w:bottom w:val="single" w:sz="2" w:space="0" w:color="000000"/>
            </w:tcBorders>
          </w:tcPr>
          <w:p w:rsidR="00115D6E" w:rsidRDefault="00115D6E">
            <w:pPr>
              <w:adjustRightInd w:val="0"/>
              <w:spacing w:before="60" w:after="60"/>
              <w:rPr>
                <w:color w:val="000000"/>
                <w:sz w:val="20"/>
              </w:rPr>
            </w:pPr>
            <w:r>
              <w:rPr>
                <w:color w:val="000000"/>
                <w:sz w:val="20"/>
              </w:rPr>
              <w:t>0.1493</w:t>
            </w:r>
          </w:p>
        </w:tc>
        <w:tc>
          <w:tcPr>
            <w:tcW w:w="1555" w:type="dxa"/>
            <w:tcBorders>
              <w:left w:val="single" w:sz="2" w:space="0" w:color="000000"/>
              <w:bottom w:val="single" w:sz="2" w:space="0" w:color="000000"/>
            </w:tcBorders>
          </w:tcPr>
          <w:p w:rsidR="00115D6E" w:rsidRDefault="00115D6E">
            <w:pPr>
              <w:adjustRightInd w:val="0"/>
              <w:spacing w:before="60" w:after="60"/>
              <w:jc w:val="right"/>
              <w:rPr>
                <w:color w:val="000000"/>
                <w:sz w:val="20"/>
              </w:rPr>
            </w:pPr>
            <w:r>
              <w:rPr>
                <w:color w:val="000000"/>
                <w:sz w:val="20"/>
              </w:rPr>
              <w:t>0.10905</w:t>
            </w:r>
          </w:p>
        </w:tc>
        <w:tc>
          <w:tcPr>
            <w:tcW w:w="497" w:type="dxa"/>
            <w:tcBorders>
              <w:left w:val="single" w:sz="2" w:space="0" w:color="000000"/>
              <w:bottom w:val="single" w:sz="2" w:space="0" w:color="000000"/>
              <w:right w:val="single" w:sz="6" w:space="0" w:color="000000"/>
            </w:tcBorders>
          </w:tcPr>
          <w:p w:rsidR="00115D6E" w:rsidRDefault="00115D6E">
            <w:pPr>
              <w:adjustRightInd w:val="0"/>
              <w:spacing w:before="60" w:after="60"/>
              <w:rPr>
                <w:color w:val="000000"/>
                <w:sz w:val="20"/>
              </w:rPr>
            </w:pPr>
            <w:r>
              <w:rPr>
                <w:color w:val="000000"/>
                <w:sz w:val="20"/>
              </w:rPr>
              <w:t>*</w:t>
            </w:r>
          </w:p>
        </w:tc>
      </w:tr>
      <w:tr w:rsidR="00115D6E">
        <w:tblPrEx>
          <w:tblCellMar>
            <w:top w:w="0" w:type="dxa"/>
            <w:bottom w:w="0" w:type="dxa"/>
          </w:tblCellMar>
        </w:tblPrEx>
        <w:trPr>
          <w:cantSplit/>
          <w:jc w:val="center"/>
        </w:trPr>
        <w:tc>
          <w:tcPr>
            <w:tcW w:w="1369" w:type="dxa"/>
            <w:tcBorders>
              <w:top w:val="single" w:sz="2" w:space="0" w:color="000000"/>
              <w:left w:val="single" w:sz="6" w:space="0" w:color="000000"/>
              <w:bottom w:val="single" w:sz="2" w:space="0" w:color="000000"/>
            </w:tcBorders>
            <w:shd w:val="clear" w:color="auto" w:fill="E6E6E6"/>
          </w:tcPr>
          <w:p w:rsidR="00115D6E" w:rsidRDefault="00115D6E">
            <w:pPr>
              <w:keepNext/>
              <w:adjustRightInd w:val="0"/>
              <w:spacing w:before="60" w:after="60"/>
              <w:rPr>
                <w:b/>
                <w:bCs/>
                <w:color w:val="000000"/>
                <w:sz w:val="20"/>
              </w:rPr>
            </w:pPr>
            <w:r>
              <w:rPr>
                <w:b/>
                <w:bCs/>
                <w:color w:val="000000"/>
                <w:sz w:val="20"/>
              </w:rPr>
              <w:t>0.1308-0.2186</w:t>
            </w:r>
          </w:p>
        </w:tc>
        <w:tc>
          <w:tcPr>
            <w:tcW w:w="1183" w:type="dxa"/>
            <w:tcBorders>
              <w:left w:val="single" w:sz="2" w:space="0" w:color="000000"/>
              <w:bottom w:val="single" w:sz="2" w:space="0" w:color="000000"/>
            </w:tcBorders>
          </w:tcPr>
          <w:p w:rsidR="00115D6E" w:rsidRDefault="00115D6E">
            <w:pPr>
              <w:keepNext/>
              <w:adjustRightInd w:val="0"/>
              <w:spacing w:before="60" w:after="60"/>
              <w:rPr>
                <w:color w:val="000000"/>
                <w:sz w:val="20"/>
              </w:rPr>
            </w:pPr>
            <w:r>
              <w:rPr>
                <w:color w:val="000000"/>
                <w:sz w:val="20"/>
              </w:rPr>
              <w:t>0.2029</w:t>
            </w:r>
          </w:p>
        </w:tc>
        <w:tc>
          <w:tcPr>
            <w:tcW w:w="2538" w:type="dxa"/>
            <w:tcBorders>
              <w:left w:val="single" w:sz="2" w:space="0" w:color="000000"/>
              <w:bottom w:val="single" w:sz="2" w:space="0" w:color="000000"/>
            </w:tcBorders>
          </w:tcPr>
          <w:p w:rsidR="00115D6E" w:rsidRDefault="00115D6E">
            <w:pPr>
              <w:keepNext/>
              <w:adjustRightInd w:val="0"/>
              <w:spacing w:before="60" w:after="60"/>
              <w:rPr>
                <w:color w:val="000000"/>
                <w:sz w:val="20"/>
              </w:rPr>
            </w:pPr>
            <w:r>
              <w:rPr>
                <w:color w:val="000000"/>
                <w:sz w:val="20"/>
              </w:rPr>
              <w:t>0.1813</w:t>
            </w:r>
          </w:p>
        </w:tc>
        <w:tc>
          <w:tcPr>
            <w:tcW w:w="2529" w:type="dxa"/>
            <w:tcBorders>
              <w:left w:val="single" w:sz="2" w:space="0" w:color="000000"/>
              <w:bottom w:val="single" w:sz="2" w:space="0" w:color="000000"/>
            </w:tcBorders>
          </w:tcPr>
          <w:p w:rsidR="00115D6E" w:rsidRDefault="00115D6E">
            <w:pPr>
              <w:keepNext/>
              <w:adjustRightInd w:val="0"/>
              <w:spacing w:before="60" w:after="60"/>
              <w:rPr>
                <w:color w:val="000000"/>
                <w:sz w:val="20"/>
              </w:rPr>
            </w:pPr>
            <w:r>
              <w:rPr>
                <w:color w:val="000000"/>
                <w:sz w:val="20"/>
              </w:rPr>
              <w:t>0.2259</w:t>
            </w:r>
          </w:p>
        </w:tc>
        <w:tc>
          <w:tcPr>
            <w:tcW w:w="1555" w:type="dxa"/>
            <w:tcBorders>
              <w:left w:val="single" w:sz="2" w:space="0" w:color="000000"/>
              <w:bottom w:val="single" w:sz="2" w:space="0" w:color="000000"/>
            </w:tcBorders>
          </w:tcPr>
          <w:p w:rsidR="00115D6E" w:rsidRDefault="00115D6E">
            <w:pPr>
              <w:keepNext/>
              <w:adjustRightInd w:val="0"/>
              <w:spacing w:before="60" w:after="60"/>
              <w:jc w:val="right"/>
              <w:rPr>
                <w:color w:val="000000"/>
                <w:sz w:val="20"/>
              </w:rPr>
            </w:pPr>
            <w:r>
              <w:rPr>
                <w:color w:val="000000"/>
                <w:sz w:val="20"/>
              </w:rPr>
              <w:t>0.16836</w:t>
            </w:r>
          </w:p>
        </w:tc>
        <w:tc>
          <w:tcPr>
            <w:tcW w:w="497" w:type="dxa"/>
            <w:tcBorders>
              <w:left w:val="single" w:sz="2" w:space="0" w:color="000000"/>
              <w:bottom w:val="single" w:sz="2" w:space="0" w:color="000000"/>
              <w:right w:val="single" w:sz="6" w:space="0" w:color="000000"/>
            </w:tcBorders>
          </w:tcPr>
          <w:p w:rsidR="00115D6E" w:rsidRDefault="00115D6E">
            <w:pPr>
              <w:keepNext/>
              <w:adjustRightInd w:val="0"/>
              <w:spacing w:before="60" w:after="60"/>
              <w:rPr>
                <w:color w:val="000000"/>
                <w:sz w:val="20"/>
              </w:rPr>
            </w:pPr>
            <w:r>
              <w:rPr>
                <w:color w:val="000000"/>
                <w:sz w:val="20"/>
              </w:rPr>
              <w:t>*</w:t>
            </w:r>
          </w:p>
        </w:tc>
      </w:tr>
      <w:tr w:rsidR="00115D6E">
        <w:tblPrEx>
          <w:tblCellMar>
            <w:top w:w="0" w:type="dxa"/>
            <w:bottom w:w="0" w:type="dxa"/>
          </w:tblCellMar>
        </w:tblPrEx>
        <w:trPr>
          <w:cantSplit/>
          <w:jc w:val="center"/>
        </w:trPr>
        <w:tc>
          <w:tcPr>
            <w:tcW w:w="1369" w:type="dxa"/>
            <w:tcBorders>
              <w:top w:val="single" w:sz="2" w:space="0" w:color="000000"/>
              <w:left w:val="single" w:sz="6" w:space="0" w:color="000000"/>
              <w:bottom w:val="single" w:sz="6" w:space="0" w:color="000000"/>
            </w:tcBorders>
            <w:shd w:val="clear" w:color="auto" w:fill="E6E6E6"/>
          </w:tcPr>
          <w:p w:rsidR="00115D6E" w:rsidRDefault="00115D6E">
            <w:pPr>
              <w:adjustRightInd w:val="0"/>
              <w:spacing w:before="60" w:after="60"/>
              <w:rPr>
                <w:b/>
                <w:bCs/>
                <w:color w:val="000000"/>
                <w:sz w:val="20"/>
              </w:rPr>
            </w:pPr>
            <w:r>
              <w:rPr>
                <w:b/>
                <w:bCs/>
                <w:color w:val="000000"/>
                <w:sz w:val="20"/>
              </w:rPr>
              <w:t>0.2186-1.0</w:t>
            </w:r>
          </w:p>
        </w:tc>
        <w:tc>
          <w:tcPr>
            <w:tcW w:w="1183" w:type="dxa"/>
            <w:tcBorders>
              <w:left w:val="single" w:sz="2" w:space="0" w:color="000000"/>
              <w:bottom w:val="single" w:sz="6" w:space="0" w:color="000000"/>
            </w:tcBorders>
          </w:tcPr>
          <w:p w:rsidR="00115D6E" w:rsidRDefault="00115D6E">
            <w:pPr>
              <w:adjustRightInd w:val="0"/>
              <w:spacing w:before="60" w:after="60"/>
              <w:rPr>
                <w:color w:val="000000"/>
                <w:sz w:val="20"/>
              </w:rPr>
            </w:pPr>
            <w:r>
              <w:rPr>
                <w:color w:val="000000"/>
                <w:sz w:val="20"/>
              </w:rPr>
              <w:t>0.3938</w:t>
            </w:r>
          </w:p>
        </w:tc>
        <w:tc>
          <w:tcPr>
            <w:tcW w:w="2538" w:type="dxa"/>
            <w:tcBorders>
              <w:left w:val="single" w:sz="2" w:space="0" w:color="000000"/>
              <w:bottom w:val="single" w:sz="6" w:space="0" w:color="000000"/>
            </w:tcBorders>
          </w:tcPr>
          <w:p w:rsidR="00115D6E" w:rsidRDefault="00115D6E">
            <w:pPr>
              <w:adjustRightInd w:val="0"/>
              <w:spacing w:before="60" w:after="60"/>
              <w:rPr>
                <w:color w:val="000000"/>
                <w:sz w:val="20"/>
              </w:rPr>
            </w:pPr>
            <w:r>
              <w:rPr>
                <w:color w:val="000000"/>
                <w:sz w:val="20"/>
              </w:rPr>
              <w:t>0.3667</w:t>
            </w:r>
          </w:p>
        </w:tc>
        <w:tc>
          <w:tcPr>
            <w:tcW w:w="2529" w:type="dxa"/>
            <w:tcBorders>
              <w:left w:val="single" w:sz="2" w:space="0" w:color="000000"/>
              <w:bottom w:val="single" w:sz="6" w:space="0" w:color="000000"/>
            </w:tcBorders>
          </w:tcPr>
          <w:p w:rsidR="00115D6E" w:rsidRDefault="00115D6E">
            <w:pPr>
              <w:adjustRightInd w:val="0"/>
              <w:spacing w:before="60" w:after="60"/>
              <w:rPr>
                <w:color w:val="000000"/>
                <w:sz w:val="20"/>
              </w:rPr>
            </w:pPr>
            <w:r>
              <w:rPr>
                <w:color w:val="000000"/>
                <w:sz w:val="20"/>
              </w:rPr>
              <w:t>0.4214</w:t>
            </w:r>
          </w:p>
        </w:tc>
        <w:tc>
          <w:tcPr>
            <w:tcW w:w="1555" w:type="dxa"/>
            <w:tcBorders>
              <w:left w:val="single" w:sz="2" w:space="0" w:color="000000"/>
              <w:bottom w:val="single" w:sz="6" w:space="0" w:color="000000"/>
            </w:tcBorders>
          </w:tcPr>
          <w:p w:rsidR="00115D6E" w:rsidRDefault="00115D6E">
            <w:pPr>
              <w:adjustRightInd w:val="0"/>
              <w:spacing w:before="60" w:after="60"/>
              <w:jc w:val="right"/>
              <w:rPr>
                <w:color w:val="000000"/>
                <w:sz w:val="20"/>
              </w:rPr>
            </w:pPr>
            <w:r>
              <w:rPr>
                <w:color w:val="000000"/>
                <w:sz w:val="20"/>
              </w:rPr>
              <w:t>0.37268</w:t>
            </w:r>
          </w:p>
        </w:tc>
        <w:tc>
          <w:tcPr>
            <w:tcW w:w="497" w:type="dxa"/>
            <w:tcBorders>
              <w:left w:val="single" w:sz="2" w:space="0" w:color="000000"/>
              <w:bottom w:val="single" w:sz="6" w:space="0" w:color="000000"/>
              <w:right w:val="single" w:sz="6" w:space="0" w:color="000000"/>
            </w:tcBorders>
          </w:tcPr>
          <w:p w:rsidR="00115D6E" w:rsidRDefault="00115D6E">
            <w:pPr>
              <w:adjustRightInd w:val="0"/>
              <w:spacing w:before="60" w:after="60"/>
              <w:rPr>
                <w:color w:val="000000"/>
                <w:sz w:val="20"/>
              </w:rPr>
            </w:pPr>
          </w:p>
        </w:tc>
      </w:tr>
    </w:tbl>
    <w:p w:rsidR="00115D6E" w:rsidRDefault="00115D6E">
      <w:pPr>
        <w:adjustRightInd w:val="0"/>
      </w:pPr>
    </w:p>
    <w:p w:rsidR="00115D6E" w:rsidRDefault="00115D6E">
      <w:pPr>
        <w:jc w:val="center"/>
        <w:rPr>
          <w:b/>
          <w:bCs/>
        </w:rPr>
      </w:pPr>
      <w:r>
        <w:br w:type="page"/>
      </w:r>
      <w:r>
        <w:rPr>
          <w:b/>
          <w:bCs/>
        </w:rPr>
        <w:lastRenderedPageBreak/>
        <w:t>Calibration of Mortality Risk Strata</w:t>
      </w:r>
    </w:p>
    <w:p w:rsidR="00115D6E" w:rsidRDefault="00115D6E">
      <w:pPr>
        <w:adjustRightInd w:val="0"/>
        <w:jc w:val="center"/>
        <w:rPr>
          <w:b/>
          <w:bCs/>
        </w:rPr>
      </w:pPr>
      <w:r>
        <w:rPr>
          <w:b/>
          <w:bCs/>
        </w:rPr>
        <w:t>Validation Hospital V2</w:t>
      </w:r>
    </w:p>
    <w:p w:rsidR="00115D6E" w:rsidRDefault="00115D6E">
      <w:pPr>
        <w:adjustRightInd w:val="0"/>
      </w:pPr>
    </w:p>
    <w:p w:rsidR="00115D6E" w:rsidRDefault="00115D6E">
      <w:pPr>
        <w:adjustRightInd w:val="0"/>
      </w:pPr>
    </w:p>
    <w:tbl>
      <w:tblPr>
        <w:tblW w:w="9671" w:type="dxa"/>
        <w:jc w:val="center"/>
        <w:tblLayout w:type="fixed"/>
        <w:tblCellMar>
          <w:left w:w="60" w:type="dxa"/>
          <w:right w:w="60" w:type="dxa"/>
        </w:tblCellMar>
        <w:tblLook w:val="0000"/>
      </w:tblPr>
      <w:tblGrid>
        <w:gridCol w:w="1369"/>
        <w:gridCol w:w="1183"/>
        <w:gridCol w:w="2538"/>
        <w:gridCol w:w="2529"/>
        <w:gridCol w:w="1555"/>
        <w:gridCol w:w="497"/>
      </w:tblGrid>
      <w:tr w:rsidR="00115D6E">
        <w:tblPrEx>
          <w:tblCellMar>
            <w:top w:w="0" w:type="dxa"/>
            <w:bottom w:w="0" w:type="dxa"/>
          </w:tblCellMar>
        </w:tblPrEx>
        <w:trPr>
          <w:cantSplit/>
          <w:tblHeader/>
          <w:jc w:val="center"/>
        </w:trPr>
        <w:tc>
          <w:tcPr>
            <w:tcW w:w="1369" w:type="dxa"/>
            <w:tcBorders>
              <w:top w:val="single" w:sz="6" w:space="0" w:color="000000"/>
              <w:left w:val="single" w:sz="6" w:space="0" w:color="000000"/>
              <w:bottom w:val="single" w:sz="2" w:space="0" w:color="000000"/>
            </w:tcBorders>
            <w:shd w:val="clear" w:color="auto" w:fill="E6E6E6"/>
            <w:vAlign w:val="bottom"/>
          </w:tcPr>
          <w:p w:rsidR="00115D6E" w:rsidRDefault="00115D6E">
            <w:pPr>
              <w:keepNext/>
              <w:adjustRightInd w:val="0"/>
              <w:spacing w:before="60" w:after="60"/>
              <w:rPr>
                <w:b/>
                <w:bCs/>
                <w:color w:val="000000"/>
                <w:sz w:val="20"/>
                <w:szCs w:val="22"/>
              </w:rPr>
            </w:pPr>
            <w:r>
              <w:rPr>
                <w:b/>
                <w:bCs/>
                <w:sz w:val="20"/>
              </w:rPr>
              <w:t>Interval of predicted mortality risk</w:t>
            </w:r>
          </w:p>
        </w:tc>
        <w:tc>
          <w:tcPr>
            <w:tcW w:w="1183" w:type="dxa"/>
            <w:tcBorders>
              <w:top w:val="single" w:sz="6" w:space="0" w:color="000000"/>
              <w:left w:val="single" w:sz="2" w:space="0" w:color="000000"/>
              <w:bottom w:val="single" w:sz="2" w:space="0" w:color="000000"/>
            </w:tcBorders>
            <w:shd w:val="clear" w:color="auto" w:fill="E6E6E6"/>
            <w:vAlign w:val="bottom"/>
          </w:tcPr>
          <w:p w:rsidR="00115D6E" w:rsidRDefault="00115D6E">
            <w:pPr>
              <w:keepNext/>
              <w:adjustRightInd w:val="0"/>
              <w:spacing w:before="60" w:after="60"/>
              <w:jc w:val="center"/>
              <w:rPr>
                <w:rFonts w:cs="Times"/>
                <w:b/>
                <w:bCs/>
                <w:color w:val="000000"/>
                <w:sz w:val="20"/>
                <w:szCs w:val="22"/>
              </w:rPr>
            </w:pPr>
            <w:r>
              <w:rPr>
                <w:rFonts w:cs="Times"/>
                <w:b/>
                <w:bCs/>
                <w:color w:val="000000"/>
                <w:sz w:val="20"/>
                <w:szCs w:val="22"/>
              </w:rPr>
              <w:t>Actual</w:t>
            </w:r>
          </w:p>
          <w:p w:rsidR="00115D6E" w:rsidRDefault="00115D6E">
            <w:pPr>
              <w:keepNext/>
              <w:adjustRightInd w:val="0"/>
              <w:spacing w:before="60" w:after="60"/>
              <w:jc w:val="center"/>
              <w:rPr>
                <w:b/>
                <w:bCs/>
                <w:color w:val="000000"/>
                <w:sz w:val="20"/>
                <w:szCs w:val="22"/>
              </w:rPr>
            </w:pPr>
            <w:r>
              <w:rPr>
                <w:rFonts w:cs="Times"/>
                <w:b/>
                <w:bCs/>
                <w:color w:val="000000"/>
                <w:sz w:val="20"/>
                <w:szCs w:val="22"/>
              </w:rPr>
              <w:t>Proportion</w:t>
            </w:r>
          </w:p>
        </w:tc>
        <w:tc>
          <w:tcPr>
            <w:tcW w:w="2538" w:type="dxa"/>
            <w:tcBorders>
              <w:top w:val="single" w:sz="6" w:space="0" w:color="000000"/>
              <w:left w:val="single" w:sz="2" w:space="0" w:color="000000"/>
              <w:bottom w:val="single" w:sz="2" w:space="0" w:color="000000"/>
            </w:tcBorders>
            <w:shd w:val="clear" w:color="auto" w:fill="E6E6E6"/>
            <w:vAlign w:val="bottom"/>
          </w:tcPr>
          <w:p w:rsidR="00115D6E" w:rsidRDefault="00115D6E">
            <w:pPr>
              <w:keepNext/>
              <w:adjustRightInd w:val="0"/>
              <w:spacing w:before="60" w:after="60"/>
              <w:jc w:val="center"/>
              <w:rPr>
                <w:rFonts w:cs="Times"/>
                <w:b/>
                <w:bCs/>
                <w:color w:val="000000"/>
                <w:sz w:val="20"/>
                <w:szCs w:val="22"/>
              </w:rPr>
            </w:pPr>
            <w:r>
              <w:rPr>
                <w:rFonts w:cs="Times"/>
                <w:b/>
                <w:bCs/>
                <w:color w:val="000000"/>
                <w:sz w:val="20"/>
                <w:szCs w:val="22"/>
              </w:rPr>
              <w:t>Lower</w:t>
            </w:r>
          </w:p>
          <w:p w:rsidR="00115D6E" w:rsidRDefault="00115D6E">
            <w:pPr>
              <w:keepNext/>
              <w:adjustRightInd w:val="0"/>
              <w:spacing w:before="60" w:after="60"/>
              <w:jc w:val="center"/>
              <w:rPr>
                <w:b/>
                <w:bCs/>
                <w:color w:val="000000"/>
                <w:sz w:val="20"/>
                <w:szCs w:val="22"/>
              </w:rPr>
            </w:pPr>
            <w:r>
              <w:rPr>
                <w:rFonts w:cs="Times"/>
                <w:b/>
                <w:bCs/>
                <w:color w:val="000000"/>
                <w:sz w:val="20"/>
                <w:szCs w:val="22"/>
              </w:rPr>
              <w:t>95% Confidence Limit</w:t>
            </w:r>
          </w:p>
        </w:tc>
        <w:tc>
          <w:tcPr>
            <w:tcW w:w="2529" w:type="dxa"/>
            <w:tcBorders>
              <w:top w:val="single" w:sz="6" w:space="0" w:color="000000"/>
              <w:left w:val="single" w:sz="2" w:space="0" w:color="000000"/>
              <w:bottom w:val="single" w:sz="2" w:space="0" w:color="000000"/>
            </w:tcBorders>
            <w:shd w:val="clear" w:color="auto" w:fill="E6E6E6"/>
            <w:vAlign w:val="bottom"/>
          </w:tcPr>
          <w:p w:rsidR="00115D6E" w:rsidRDefault="00115D6E">
            <w:pPr>
              <w:keepNext/>
              <w:adjustRightInd w:val="0"/>
              <w:spacing w:before="60" w:after="60"/>
              <w:jc w:val="center"/>
              <w:rPr>
                <w:rFonts w:cs="Times"/>
                <w:b/>
                <w:bCs/>
                <w:color w:val="000000"/>
                <w:sz w:val="20"/>
                <w:szCs w:val="22"/>
              </w:rPr>
            </w:pPr>
            <w:r>
              <w:rPr>
                <w:rFonts w:cs="Times"/>
                <w:b/>
                <w:bCs/>
                <w:color w:val="000000"/>
                <w:sz w:val="20"/>
                <w:szCs w:val="22"/>
              </w:rPr>
              <w:t>Upper</w:t>
            </w:r>
          </w:p>
          <w:p w:rsidR="00115D6E" w:rsidRDefault="00115D6E">
            <w:pPr>
              <w:keepNext/>
              <w:adjustRightInd w:val="0"/>
              <w:spacing w:before="60" w:after="60"/>
              <w:jc w:val="center"/>
              <w:rPr>
                <w:b/>
                <w:bCs/>
                <w:color w:val="000000"/>
                <w:sz w:val="20"/>
                <w:szCs w:val="22"/>
              </w:rPr>
            </w:pPr>
            <w:r>
              <w:rPr>
                <w:rFonts w:cs="Times"/>
                <w:b/>
                <w:bCs/>
                <w:color w:val="000000"/>
                <w:sz w:val="20"/>
                <w:szCs w:val="22"/>
              </w:rPr>
              <w:t>95% Confidence Limit</w:t>
            </w:r>
          </w:p>
        </w:tc>
        <w:tc>
          <w:tcPr>
            <w:tcW w:w="1555" w:type="dxa"/>
            <w:tcBorders>
              <w:top w:val="single" w:sz="6" w:space="0" w:color="000000"/>
              <w:left w:val="single" w:sz="2" w:space="0" w:color="000000"/>
              <w:bottom w:val="single" w:sz="2" w:space="0" w:color="000000"/>
            </w:tcBorders>
            <w:shd w:val="clear" w:color="auto" w:fill="E6E6E6"/>
            <w:vAlign w:val="bottom"/>
          </w:tcPr>
          <w:p w:rsidR="00115D6E" w:rsidRDefault="00115D6E">
            <w:pPr>
              <w:keepNext/>
              <w:adjustRightInd w:val="0"/>
              <w:spacing w:before="60" w:after="60"/>
              <w:jc w:val="center"/>
              <w:rPr>
                <w:rFonts w:cs="Times"/>
                <w:b/>
                <w:bCs/>
                <w:color w:val="000000"/>
                <w:sz w:val="20"/>
                <w:szCs w:val="22"/>
              </w:rPr>
            </w:pPr>
            <w:r>
              <w:rPr>
                <w:rFonts w:cs="Times"/>
                <w:b/>
                <w:bCs/>
                <w:color w:val="000000"/>
                <w:sz w:val="20"/>
                <w:szCs w:val="22"/>
              </w:rPr>
              <w:t>Mean</w:t>
            </w:r>
          </w:p>
          <w:p w:rsidR="00115D6E" w:rsidRDefault="00115D6E">
            <w:pPr>
              <w:keepNext/>
              <w:adjustRightInd w:val="0"/>
              <w:spacing w:before="60" w:after="60"/>
              <w:jc w:val="center"/>
              <w:rPr>
                <w:b/>
                <w:bCs/>
                <w:color w:val="000000"/>
                <w:sz w:val="20"/>
                <w:szCs w:val="22"/>
              </w:rPr>
            </w:pPr>
            <w:r>
              <w:rPr>
                <w:rFonts w:cs="Times"/>
                <w:b/>
                <w:bCs/>
                <w:color w:val="000000"/>
                <w:sz w:val="20"/>
                <w:szCs w:val="22"/>
              </w:rPr>
              <w:t>Prediction</w:t>
            </w:r>
          </w:p>
        </w:tc>
        <w:tc>
          <w:tcPr>
            <w:tcW w:w="497" w:type="dxa"/>
            <w:tcBorders>
              <w:top w:val="single" w:sz="6" w:space="0" w:color="000000"/>
              <w:left w:val="single" w:sz="2" w:space="0" w:color="000000"/>
              <w:bottom w:val="single" w:sz="2" w:space="0" w:color="000000"/>
              <w:right w:val="single" w:sz="6" w:space="0" w:color="000000"/>
            </w:tcBorders>
            <w:shd w:val="clear" w:color="auto" w:fill="E6E6E6"/>
            <w:vAlign w:val="bottom"/>
          </w:tcPr>
          <w:p w:rsidR="00115D6E" w:rsidRDefault="00115D6E">
            <w:pPr>
              <w:keepNext/>
              <w:adjustRightInd w:val="0"/>
              <w:spacing w:before="60" w:after="60"/>
              <w:jc w:val="center"/>
              <w:rPr>
                <w:b/>
                <w:bCs/>
                <w:color w:val="000000"/>
                <w:sz w:val="20"/>
                <w:szCs w:val="22"/>
              </w:rPr>
            </w:pPr>
            <w:r>
              <w:rPr>
                <w:rFonts w:cs="Times"/>
                <w:b/>
                <w:bCs/>
                <w:color w:val="000000"/>
                <w:sz w:val="20"/>
                <w:szCs w:val="22"/>
              </w:rPr>
              <w:t>flag</w:t>
            </w:r>
          </w:p>
        </w:tc>
      </w:tr>
      <w:tr w:rsidR="00115D6E">
        <w:tblPrEx>
          <w:tblCellMar>
            <w:top w:w="0" w:type="dxa"/>
            <w:bottom w:w="0" w:type="dxa"/>
          </w:tblCellMar>
        </w:tblPrEx>
        <w:trPr>
          <w:cantSplit/>
          <w:jc w:val="center"/>
        </w:trPr>
        <w:tc>
          <w:tcPr>
            <w:tcW w:w="1369" w:type="dxa"/>
            <w:tcBorders>
              <w:top w:val="single" w:sz="2" w:space="0" w:color="000000"/>
              <w:left w:val="single" w:sz="6" w:space="0" w:color="000000"/>
              <w:bottom w:val="single" w:sz="2" w:space="0" w:color="000000"/>
            </w:tcBorders>
            <w:shd w:val="clear" w:color="auto" w:fill="E6E6E6"/>
          </w:tcPr>
          <w:p w:rsidR="00115D6E" w:rsidRDefault="00115D6E">
            <w:pPr>
              <w:adjustRightInd w:val="0"/>
              <w:spacing w:before="60" w:after="60"/>
              <w:rPr>
                <w:rFonts w:ascii="Times" w:hAnsi="Times" w:cs="Times"/>
                <w:b/>
                <w:bCs/>
                <w:color w:val="000000"/>
                <w:sz w:val="20"/>
              </w:rPr>
            </w:pPr>
            <w:r>
              <w:rPr>
                <w:rFonts w:ascii="Times" w:hAnsi="Times" w:cs="Times"/>
                <w:b/>
                <w:bCs/>
                <w:color w:val="000000"/>
                <w:sz w:val="20"/>
              </w:rPr>
              <w:t>0-0.0008</w:t>
            </w:r>
          </w:p>
        </w:tc>
        <w:tc>
          <w:tcPr>
            <w:tcW w:w="1183" w:type="dxa"/>
            <w:tcBorders>
              <w:left w:val="single" w:sz="2" w:space="0" w:color="000000"/>
              <w:bottom w:val="single" w:sz="2" w:space="0" w:color="000000"/>
            </w:tcBorders>
          </w:tcPr>
          <w:p w:rsidR="00115D6E" w:rsidRDefault="00115D6E">
            <w:pPr>
              <w:adjustRightInd w:val="0"/>
              <w:spacing w:before="60" w:after="60"/>
              <w:rPr>
                <w:rFonts w:ascii="Times" w:hAnsi="Times" w:cs="Times"/>
                <w:color w:val="000000"/>
                <w:sz w:val="20"/>
              </w:rPr>
            </w:pPr>
            <w:r>
              <w:rPr>
                <w:rFonts w:ascii="Times" w:hAnsi="Times" w:cs="Times"/>
                <w:color w:val="000000"/>
                <w:sz w:val="20"/>
              </w:rPr>
              <w:t>0</w:t>
            </w:r>
          </w:p>
        </w:tc>
        <w:tc>
          <w:tcPr>
            <w:tcW w:w="2538" w:type="dxa"/>
            <w:tcBorders>
              <w:left w:val="single" w:sz="2" w:space="0" w:color="000000"/>
              <w:bottom w:val="single" w:sz="2" w:space="0" w:color="000000"/>
            </w:tcBorders>
          </w:tcPr>
          <w:p w:rsidR="00115D6E" w:rsidRDefault="00115D6E">
            <w:pPr>
              <w:adjustRightInd w:val="0"/>
              <w:spacing w:before="60" w:after="60"/>
              <w:rPr>
                <w:rFonts w:ascii="Times" w:hAnsi="Times" w:cs="Times"/>
                <w:color w:val="000000"/>
                <w:sz w:val="20"/>
              </w:rPr>
            </w:pPr>
          </w:p>
        </w:tc>
        <w:tc>
          <w:tcPr>
            <w:tcW w:w="2529" w:type="dxa"/>
            <w:tcBorders>
              <w:left w:val="single" w:sz="2" w:space="0" w:color="000000"/>
              <w:bottom w:val="single" w:sz="2" w:space="0" w:color="000000"/>
            </w:tcBorders>
          </w:tcPr>
          <w:p w:rsidR="00115D6E" w:rsidRDefault="00115D6E">
            <w:pPr>
              <w:adjustRightInd w:val="0"/>
              <w:spacing w:before="60" w:after="60"/>
              <w:rPr>
                <w:rFonts w:ascii="Times" w:hAnsi="Times" w:cs="Times"/>
                <w:color w:val="000000"/>
                <w:sz w:val="20"/>
              </w:rPr>
            </w:pPr>
          </w:p>
        </w:tc>
        <w:tc>
          <w:tcPr>
            <w:tcW w:w="1555" w:type="dxa"/>
            <w:tcBorders>
              <w:left w:val="single" w:sz="2" w:space="0" w:color="000000"/>
              <w:bottom w:val="single" w:sz="2" w:space="0" w:color="000000"/>
            </w:tcBorders>
          </w:tcPr>
          <w:p w:rsidR="00115D6E" w:rsidRDefault="00115D6E">
            <w:pPr>
              <w:adjustRightInd w:val="0"/>
              <w:spacing w:before="60" w:after="60"/>
              <w:jc w:val="right"/>
              <w:rPr>
                <w:rFonts w:ascii="Times" w:hAnsi="Times" w:cs="Times"/>
                <w:color w:val="000000"/>
                <w:sz w:val="20"/>
              </w:rPr>
            </w:pPr>
            <w:r>
              <w:rPr>
                <w:rFonts w:ascii="Times" w:hAnsi="Times" w:cs="Times"/>
                <w:color w:val="000000"/>
                <w:sz w:val="20"/>
              </w:rPr>
              <w:t>0.00070</w:t>
            </w:r>
          </w:p>
        </w:tc>
        <w:tc>
          <w:tcPr>
            <w:tcW w:w="497" w:type="dxa"/>
            <w:tcBorders>
              <w:left w:val="single" w:sz="2" w:space="0" w:color="000000"/>
              <w:bottom w:val="single" w:sz="2" w:space="0" w:color="000000"/>
              <w:right w:val="single" w:sz="6" w:space="0" w:color="000000"/>
            </w:tcBorders>
          </w:tcPr>
          <w:p w:rsidR="00115D6E" w:rsidRDefault="00115D6E">
            <w:pPr>
              <w:adjustRightInd w:val="0"/>
              <w:spacing w:before="60" w:after="60"/>
              <w:rPr>
                <w:rFonts w:ascii="Times" w:hAnsi="Times" w:cs="Times"/>
                <w:color w:val="000000"/>
                <w:sz w:val="20"/>
              </w:rPr>
            </w:pPr>
            <w:r>
              <w:rPr>
                <w:rFonts w:ascii="Times" w:hAnsi="Times" w:cs="Times"/>
                <w:color w:val="000000"/>
                <w:sz w:val="20"/>
              </w:rPr>
              <w:t>*</w:t>
            </w:r>
          </w:p>
        </w:tc>
      </w:tr>
      <w:tr w:rsidR="00115D6E">
        <w:tblPrEx>
          <w:tblCellMar>
            <w:top w:w="0" w:type="dxa"/>
            <w:bottom w:w="0" w:type="dxa"/>
          </w:tblCellMar>
        </w:tblPrEx>
        <w:trPr>
          <w:cantSplit/>
          <w:jc w:val="center"/>
        </w:trPr>
        <w:tc>
          <w:tcPr>
            <w:tcW w:w="1369" w:type="dxa"/>
            <w:tcBorders>
              <w:top w:val="single" w:sz="2" w:space="0" w:color="000000"/>
              <w:left w:val="single" w:sz="6" w:space="0" w:color="000000"/>
              <w:bottom w:val="single" w:sz="2" w:space="0" w:color="000000"/>
            </w:tcBorders>
            <w:shd w:val="clear" w:color="auto" w:fill="E6E6E6"/>
          </w:tcPr>
          <w:p w:rsidR="00115D6E" w:rsidRDefault="00115D6E">
            <w:pPr>
              <w:adjustRightInd w:val="0"/>
              <w:spacing w:before="60" w:after="60"/>
              <w:rPr>
                <w:rFonts w:ascii="Times" w:hAnsi="Times" w:cs="Times"/>
                <w:b/>
                <w:bCs/>
                <w:color w:val="000000"/>
                <w:sz w:val="20"/>
              </w:rPr>
            </w:pPr>
            <w:r>
              <w:rPr>
                <w:rFonts w:ascii="Times" w:hAnsi="Times" w:cs="Times"/>
                <w:b/>
                <w:bCs/>
                <w:color w:val="000000"/>
                <w:sz w:val="20"/>
              </w:rPr>
              <w:t>0.0008-0.0011</w:t>
            </w:r>
          </w:p>
        </w:tc>
        <w:tc>
          <w:tcPr>
            <w:tcW w:w="1183" w:type="dxa"/>
            <w:tcBorders>
              <w:left w:val="single" w:sz="2" w:space="0" w:color="000000"/>
              <w:bottom w:val="single" w:sz="2" w:space="0" w:color="000000"/>
            </w:tcBorders>
          </w:tcPr>
          <w:p w:rsidR="00115D6E" w:rsidRDefault="00115D6E">
            <w:pPr>
              <w:adjustRightInd w:val="0"/>
              <w:spacing w:before="60" w:after="60"/>
              <w:rPr>
                <w:rFonts w:ascii="Times" w:hAnsi="Times" w:cs="Times"/>
                <w:color w:val="000000"/>
                <w:sz w:val="20"/>
              </w:rPr>
            </w:pPr>
            <w:r>
              <w:rPr>
                <w:rFonts w:ascii="Times" w:hAnsi="Times" w:cs="Times"/>
                <w:color w:val="000000"/>
                <w:sz w:val="20"/>
              </w:rPr>
              <w:t>0</w:t>
            </w:r>
          </w:p>
        </w:tc>
        <w:tc>
          <w:tcPr>
            <w:tcW w:w="2538" w:type="dxa"/>
            <w:tcBorders>
              <w:left w:val="single" w:sz="2" w:space="0" w:color="000000"/>
              <w:bottom w:val="single" w:sz="2" w:space="0" w:color="000000"/>
            </w:tcBorders>
          </w:tcPr>
          <w:p w:rsidR="00115D6E" w:rsidRDefault="00115D6E">
            <w:pPr>
              <w:adjustRightInd w:val="0"/>
              <w:spacing w:before="60" w:after="60"/>
              <w:rPr>
                <w:rFonts w:ascii="Times" w:hAnsi="Times" w:cs="Times"/>
                <w:color w:val="000000"/>
                <w:sz w:val="20"/>
              </w:rPr>
            </w:pPr>
          </w:p>
        </w:tc>
        <w:tc>
          <w:tcPr>
            <w:tcW w:w="2529" w:type="dxa"/>
            <w:tcBorders>
              <w:left w:val="single" w:sz="2" w:space="0" w:color="000000"/>
              <w:bottom w:val="single" w:sz="2" w:space="0" w:color="000000"/>
            </w:tcBorders>
          </w:tcPr>
          <w:p w:rsidR="00115D6E" w:rsidRDefault="00115D6E">
            <w:pPr>
              <w:adjustRightInd w:val="0"/>
              <w:spacing w:before="60" w:after="60"/>
              <w:rPr>
                <w:rFonts w:ascii="Times" w:hAnsi="Times" w:cs="Times"/>
                <w:color w:val="000000"/>
                <w:sz w:val="20"/>
              </w:rPr>
            </w:pPr>
          </w:p>
        </w:tc>
        <w:tc>
          <w:tcPr>
            <w:tcW w:w="1555" w:type="dxa"/>
            <w:tcBorders>
              <w:left w:val="single" w:sz="2" w:space="0" w:color="000000"/>
              <w:bottom w:val="single" w:sz="2" w:space="0" w:color="000000"/>
            </w:tcBorders>
          </w:tcPr>
          <w:p w:rsidR="00115D6E" w:rsidRDefault="00115D6E">
            <w:pPr>
              <w:adjustRightInd w:val="0"/>
              <w:spacing w:before="60" w:after="60"/>
              <w:jc w:val="right"/>
              <w:rPr>
                <w:rFonts w:ascii="Times" w:hAnsi="Times" w:cs="Times"/>
                <w:color w:val="000000"/>
                <w:sz w:val="20"/>
              </w:rPr>
            </w:pPr>
            <w:r>
              <w:rPr>
                <w:rFonts w:ascii="Times" w:hAnsi="Times" w:cs="Times"/>
                <w:color w:val="000000"/>
                <w:sz w:val="20"/>
              </w:rPr>
              <w:t>0.00094</w:t>
            </w:r>
          </w:p>
        </w:tc>
        <w:tc>
          <w:tcPr>
            <w:tcW w:w="497" w:type="dxa"/>
            <w:tcBorders>
              <w:left w:val="single" w:sz="2" w:space="0" w:color="000000"/>
              <w:bottom w:val="single" w:sz="2" w:space="0" w:color="000000"/>
              <w:right w:val="single" w:sz="6" w:space="0" w:color="000000"/>
            </w:tcBorders>
          </w:tcPr>
          <w:p w:rsidR="00115D6E" w:rsidRDefault="00115D6E">
            <w:pPr>
              <w:adjustRightInd w:val="0"/>
              <w:spacing w:before="60" w:after="60"/>
              <w:rPr>
                <w:rFonts w:ascii="Times" w:hAnsi="Times" w:cs="Times"/>
                <w:color w:val="000000"/>
                <w:sz w:val="20"/>
              </w:rPr>
            </w:pPr>
            <w:r>
              <w:rPr>
                <w:rFonts w:ascii="Times" w:hAnsi="Times" w:cs="Times"/>
                <w:color w:val="000000"/>
                <w:sz w:val="20"/>
              </w:rPr>
              <w:t>*</w:t>
            </w:r>
          </w:p>
        </w:tc>
      </w:tr>
      <w:tr w:rsidR="00115D6E">
        <w:tblPrEx>
          <w:tblCellMar>
            <w:top w:w="0" w:type="dxa"/>
            <w:bottom w:w="0" w:type="dxa"/>
          </w:tblCellMar>
        </w:tblPrEx>
        <w:trPr>
          <w:cantSplit/>
          <w:jc w:val="center"/>
        </w:trPr>
        <w:tc>
          <w:tcPr>
            <w:tcW w:w="1369" w:type="dxa"/>
            <w:tcBorders>
              <w:top w:val="single" w:sz="2" w:space="0" w:color="000000"/>
              <w:left w:val="single" w:sz="6" w:space="0" w:color="000000"/>
              <w:bottom w:val="single" w:sz="2" w:space="0" w:color="000000"/>
            </w:tcBorders>
            <w:shd w:val="clear" w:color="auto" w:fill="E6E6E6"/>
          </w:tcPr>
          <w:p w:rsidR="00115D6E" w:rsidRDefault="00115D6E">
            <w:pPr>
              <w:adjustRightInd w:val="0"/>
              <w:spacing w:before="60" w:after="60"/>
              <w:rPr>
                <w:rFonts w:ascii="Times" w:hAnsi="Times" w:cs="Times"/>
                <w:b/>
                <w:bCs/>
                <w:color w:val="000000"/>
                <w:sz w:val="20"/>
              </w:rPr>
            </w:pPr>
            <w:r>
              <w:rPr>
                <w:rFonts w:ascii="Times" w:hAnsi="Times" w:cs="Times"/>
                <w:b/>
                <w:bCs/>
                <w:color w:val="000000"/>
                <w:sz w:val="20"/>
              </w:rPr>
              <w:t>0.0011-0.0021</w:t>
            </w:r>
          </w:p>
        </w:tc>
        <w:tc>
          <w:tcPr>
            <w:tcW w:w="1183" w:type="dxa"/>
            <w:tcBorders>
              <w:left w:val="single" w:sz="2" w:space="0" w:color="000000"/>
              <w:bottom w:val="single" w:sz="2" w:space="0" w:color="000000"/>
            </w:tcBorders>
          </w:tcPr>
          <w:p w:rsidR="00115D6E" w:rsidRDefault="00115D6E">
            <w:pPr>
              <w:adjustRightInd w:val="0"/>
              <w:spacing w:before="60" w:after="60"/>
              <w:rPr>
                <w:rFonts w:ascii="Times" w:hAnsi="Times" w:cs="Times"/>
                <w:color w:val="000000"/>
                <w:sz w:val="20"/>
              </w:rPr>
            </w:pPr>
            <w:r>
              <w:rPr>
                <w:rFonts w:ascii="Times" w:hAnsi="Times" w:cs="Times"/>
                <w:color w:val="000000"/>
                <w:sz w:val="20"/>
              </w:rPr>
              <w:t>0</w:t>
            </w:r>
          </w:p>
        </w:tc>
        <w:tc>
          <w:tcPr>
            <w:tcW w:w="2538" w:type="dxa"/>
            <w:tcBorders>
              <w:left w:val="single" w:sz="2" w:space="0" w:color="000000"/>
              <w:bottom w:val="single" w:sz="2" w:space="0" w:color="000000"/>
            </w:tcBorders>
          </w:tcPr>
          <w:p w:rsidR="00115D6E" w:rsidRDefault="00115D6E">
            <w:pPr>
              <w:adjustRightInd w:val="0"/>
              <w:spacing w:before="60" w:after="60"/>
              <w:rPr>
                <w:rFonts w:ascii="Times" w:hAnsi="Times" w:cs="Times"/>
                <w:color w:val="000000"/>
                <w:sz w:val="20"/>
              </w:rPr>
            </w:pPr>
          </w:p>
        </w:tc>
        <w:tc>
          <w:tcPr>
            <w:tcW w:w="2529" w:type="dxa"/>
            <w:tcBorders>
              <w:left w:val="single" w:sz="2" w:space="0" w:color="000000"/>
              <w:bottom w:val="single" w:sz="2" w:space="0" w:color="000000"/>
            </w:tcBorders>
          </w:tcPr>
          <w:p w:rsidR="00115D6E" w:rsidRDefault="00115D6E">
            <w:pPr>
              <w:adjustRightInd w:val="0"/>
              <w:spacing w:before="60" w:after="60"/>
              <w:rPr>
                <w:rFonts w:ascii="Times" w:hAnsi="Times" w:cs="Times"/>
                <w:color w:val="000000"/>
                <w:sz w:val="20"/>
              </w:rPr>
            </w:pPr>
          </w:p>
        </w:tc>
        <w:tc>
          <w:tcPr>
            <w:tcW w:w="1555" w:type="dxa"/>
            <w:tcBorders>
              <w:left w:val="single" w:sz="2" w:space="0" w:color="000000"/>
              <w:bottom w:val="single" w:sz="2" w:space="0" w:color="000000"/>
            </w:tcBorders>
          </w:tcPr>
          <w:p w:rsidR="00115D6E" w:rsidRDefault="00115D6E">
            <w:pPr>
              <w:adjustRightInd w:val="0"/>
              <w:spacing w:before="60" w:after="60"/>
              <w:jc w:val="right"/>
              <w:rPr>
                <w:rFonts w:ascii="Times" w:hAnsi="Times" w:cs="Times"/>
                <w:color w:val="000000"/>
                <w:sz w:val="20"/>
              </w:rPr>
            </w:pPr>
            <w:r>
              <w:rPr>
                <w:rFonts w:ascii="Times" w:hAnsi="Times" w:cs="Times"/>
                <w:color w:val="000000"/>
                <w:sz w:val="20"/>
              </w:rPr>
              <w:t>0.00148</w:t>
            </w:r>
          </w:p>
        </w:tc>
        <w:tc>
          <w:tcPr>
            <w:tcW w:w="497" w:type="dxa"/>
            <w:tcBorders>
              <w:left w:val="single" w:sz="2" w:space="0" w:color="000000"/>
              <w:bottom w:val="single" w:sz="2" w:space="0" w:color="000000"/>
              <w:right w:val="single" w:sz="6" w:space="0" w:color="000000"/>
            </w:tcBorders>
          </w:tcPr>
          <w:p w:rsidR="00115D6E" w:rsidRDefault="00115D6E">
            <w:pPr>
              <w:adjustRightInd w:val="0"/>
              <w:spacing w:before="60" w:after="60"/>
              <w:rPr>
                <w:rFonts w:ascii="Times" w:hAnsi="Times" w:cs="Times"/>
                <w:color w:val="000000"/>
                <w:sz w:val="20"/>
              </w:rPr>
            </w:pPr>
            <w:r>
              <w:rPr>
                <w:rFonts w:ascii="Times" w:hAnsi="Times" w:cs="Times"/>
                <w:color w:val="000000"/>
                <w:sz w:val="20"/>
              </w:rPr>
              <w:t>*</w:t>
            </w:r>
          </w:p>
        </w:tc>
      </w:tr>
      <w:tr w:rsidR="00115D6E">
        <w:tblPrEx>
          <w:tblCellMar>
            <w:top w:w="0" w:type="dxa"/>
            <w:bottom w:w="0" w:type="dxa"/>
          </w:tblCellMar>
        </w:tblPrEx>
        <w:trPr>
          <w:cantSplit/>
          <w:jc w:val="center"/>
        </w:trPr>
        <w:tc>
          <w:tcPr>
            <w:tcW w:w="1369" w:type="dxa"/>
            <w:tcBorders>
              <w:top w:val="single" w:sz="2" w:space="0" w:color="000000"/>
              <w:left w:val="single" w:sz="6" w:space="0" w:color="000000"/>
              <w:bottom w:val="single" w:sz="2" w:space="0" w:color="000000"/>
            </w:tcBorders>
            <w:shd w:val="clear" w:color="auto" w:fill="E6E6E6"/>
          </w:tcPr>
          <w:p w:rsidR="00115D6E" w:rsidRDefault="00115D6E">
            <w:pPr>
              <w:adjustRightInd w:val="0"/>
              <w:spacing w:before="60" w:after="60"/>
              <w:rPr>
                <w:rFonts w:ascii="Times" w:hAnsi="Times" w:cs="Times"/>
                <w:b/>
                <w:bCs/>
                <w:color w:val="000000"/>
                <w:sz w:val="20"/>
              </w:rPr>
            </w:pPr>
            <w:r>
              <w:rPr>
                <w:rFonts w:ascii="Times" w:hAnsi="Times" w:cs="Times"/>
                <w:b/>
                <w:bCs/>
                <w:color w:val="000000"/>
                <w:sz w:val="20"/>
              </w:rPr>
              <w:t>0.0021-0.0033</w:t>
            </w:r>
          </w:p>
        </w:tc>
        <w:tc>
          <w:tcPr>
            <w:tcW w:w="1183" w:type="dxa"/>
            <w:tcBorders>
              <w:left w:val="single" w:sz="2" w:space="0" w:color="000000"/>
              <w:bottom w:val="single" w:sz="2" w:space="0" w:color="000000"/>
            </w:tcBorders>
          </w:tcPr>
          <w:p w:rsidR="00115D6E" w:rsidRDefault="00115D6E">
            <w:pPr>
              <w:adjustRightInd w:val="0"/>
              <w:spacing w:before="60" w:after="60"/>
              <w:rPr>
                <w:rFonts w:ascii="Times" w:hAnsi="Times" w:cs="Times"/>
                <w:color w:val="000000"/>
                <w:sz w:val="20"/>
              </w:rPr>
            </w:pPr>
            <w:r>
              <w:rPr>
                <w:rFonts w:ascii="Times" w:hAnsi="Times" w:cs="Times"/>
                <w:color w:val="000000"/>
                <w:sz w:val="20"/>
              </w:rPr>
              <w:t>0</w:t>
            </w:r>
          </w:p>
        </w:tc>
        <w:tc>
          <w:tcPr>
            <w:tcW w:w="2538" w:type="dxa"/>
            <w:tcBorders>
              <w:left w:val="single" w:sz="2" w:space="0" w:color="000000"/>
              <w:bottom w:val="single" w:sz="2" w:space="0" w:color="000000"/>
            </w:tcBorders>
          </w:tcPr>
          <w:p w:rsidR="00115D6E" w:rsidRDefault="00115D6E">
            <w:pPr>
              <w:adjustRightInd w:val="0"/>
              <w:spacing w:before="60" w:after="60"/>
              <w:rPr>
                <w:rFonts w:ascii="Times" w:hAnsi="Times" w:cs="Times"/>
                <w:color w:val="000000"/>
                <w:sz w:val="20"/>
              </w:rPr>
            </w:pPr>
          </w:p>
        </w:tc>
        <w:tc>
          <w:tcPr>
            <w:tcW w:w="2529" w:type="dxa"/>
            <w:tcBorders>
              <w:left w:val="single" w:sz="2" w:space="0" w:color="000000"/>
              <w:bottom w:val="single" w:sz="2" w:space="0" w:color="000000"/>
            </w:tcBorders>
          </w:tcPr>
          <w:p w:rsidR="00115D6E" w:rsidRDefault="00115D6E">
            <w:pPr>
              <w:adjustRightInd w:val="0"/>
              <w:spacing w:before="60" w:after="60"/>
              <w:rPr>
                <w:rFonts w:ascii="Times" w:hAnsi="Times" w:cs="Times"/>
                <w:color w:val="000000"/>
                <w:sz w:val="20"/>
              </w:rPr>
            </w:pPr>
          </w:p>
        </w:tc>
        <w:tc>
          <w:tcPr>
            <w:tcW w:w="1555" w:type="dxa"/>
            <w:tcBorders>
              <w:left w:val="single" w:sz="2" w:space="0" w:color="000000"/>
              <w:bottom w:val="single" w:sz="2" w:space="0" w:color="000000"/>
            </w:tcBorders>
          </w:tcPr>
          <w:p w:rsidR="00115D6E" w:rsidRDefault="00115D6E">
            <w:pPr>
              <w:adjustRightInd w:val="0"/>
              <w:spacing w:before="60" w:after="60"/>
              <w:jc w:val="right"/>
              <w:rPr>
                <w:rFonts w:ascii="Times" w:hAnsi="Times" w:cs="Times"/>
                <w:color w:val="000000"/>
                <w:sz w:val="20"/>
              </w:rPr>
            </w:pPr>
            <w:r>
              <w:rPr>
                <w:rFonts w:ascii="Times" w:hAnsi="Times" w:cs="Times"/>
                <w:color w:val="000000"/>
                <w:sz w:val="20"/>
              </w:rPr>
              <w:t>0.00274</w:t>
            </w:r>
          </w:p>
        </w:tc>
        <w:tc>
          <w:tcPr>
            <w:tcW w:w="497" w:type="dxa"/>
            <w:tcBorders>
              <w:left w:val="single" w:sz="2" w:space="0" w:color="000000"/>
              <w:bottom w:val="single" w:sz="2" w:space="0" w:color="000000"/>
              <w:right w:val="single" w:sz="6" w:space="0" w:color="000000"/>
            </w:tcBorders>
          </w:tcPr>
          <w:p w:rsidR="00115D6E" w:rsidRDefault="00115D6E">
            <w:pPr>
              <w:adjustRightInd w:val="0"/>
              <w:spacing w:before="60" w:after="60"/>
              <w:rPr>
                <w:rFonts w:ascii="Times" w:hAnsi="Times" w:cs="Times"/>
                <w:color w:val="000000"/>
                <w:sz w:val="20"/>
              </w:rPr>
            </w:pPr>
            <w:r>
              <w:rPr>
                <w:rFonts w:ascii="Times" w:hAnsi="Times" w:cs="Times"/>
                <w:color w:val="000000"/>
                <w:sz w:val="20"/>
              </w:rPr>
              <w:t>*</w:t>
            </w:r>
          </w:p>
        </w:tc>
      </w:tr>
      <w:tr w:rsidR="00115D6E">
        <w:tblPrEx>
          <w:tblCellMar>
            <w:top w:w="0" w:type="dxa"/>
            <w:bottom w:w="0" w:type="dxa"/>
          </w:tblCellMar>
        </w:tblPrEx>
        <w:trPr>
          <w:cantSplit/>
          <w:jc w:val="center"/>
        </w:trPr>
        <w:tc>
          <w:tcPr>
            <w:tcW w:w="1369" w:type="dxa"/>
            <w:tcBorders>
              <w:top w:val="single" w:sz="2" w:space="0" w:color="000000"/>
              <w:left w:val="single" w:sz="6" w:space="0" w:color="000000"/>
              <w:bottom w:val="single" w:sz="2" w:space="0" w:color="000000"/>
            </w:tcBorders>
            <w:shd w:val="clear" w:color="auto" w:fill="E6E6E6"/>
          </w:tcPr>
          <w:p w:rsidR="00115D6E" w:rsidRDefault="00115D6E">
            <w:pPr>
              <w:adjustRightInd w:val="0"/>
              <w:spacing w:before="60" w:after="60"/>
              <w:rPr>
                <w:rFonts w:ascii="Times" w:hAnsi="Times" w:cs="Times"/>
                <w:b/>
                <w:bCs/>
                <w:color w:val="000000"/>
                <w:sz w:val="20"/>
              </w:rPr>
            </w:pPr>
            <w:r>
              <w:rPr>
                <w:rFonts w:ascii="Times" w:hAnsi="Times" w:cs="Times"/>
                <w:b/>
                <w:bCs/>
                <w:color w:val="000000"/>
                <w:sz w:val="20"/>
              </w:rPr>
              <w:t>0.0033-0.0049</w:t>
            </w:r>
          </w:p>
        </w:tc>
        <w:tc>
          <w:tcPr>
            <w:tcW w:w="1183" w:type="dxa"/>
            <w:tcBorders>
              <w:left w:val="single" w:sz="2" w:space="0" w:color="000000"/>
              <w:bottom w:val="single" w:sz="2" w:space="0" w:color="000000"/>
            </w:tcBorders>
          </w:tcPr>
          <w:p w:rsidR="00115D6E" w:rsidRDefault="00115D6E">
            <w:pPr>
              <w:adjustRightInd w:val="0"/>
              <w:spacing w:before="60" w:after="60"/>
              <w:rPr>
                <w:rFonts w:ascii="Times" w:hAnsi="Times" w:cs="Times"/>
                <w:color w:val="000000"/>
                <w:sz w:val="20"/>
              </w:rPr>
            </w:pPr>
            <w:r>
              <w:rPr>
                <w:rFonts w:ascii="Times" w:hAnsi="Times" w:cs="Times"/>
                <w:color w:val="000000"/>
                <w:sz w:val="20"/>
              </w:rPr>
              <w:t>0.0016</w:t>
            </w:r>
          </w:p>
        </w:tc>
        <w:tc>
          <w:tcPr>
            <w:tcW w:w="2538" w:type="dxa"/>
            <w:tcBorders>
              <w:left w:val="single" w:sz="2" w:space="0" w:color="000000"/>
              <w:bottom w:val="single" w:sz="2" w:space="0" w:color="000000"/>
            </w:tcBorders>
          </w:tcPr>
          <w:p w:rsidR="00115D6E" w:rsidRDefault="00115D6E">
            <w:pPr>
              <w:adjustRightInd w:val="0"/>
              <w:spacing w:before="60" w:after="60"/>
              <w:rPr>
                <w:rFonts w:ascii="Times" w:hAnsi="Times" w:cs="Times"/>
                <w:color w:val="000000"/>
                <w:sz w:val="20"/>
              </w:rPr>
            </w:pPr>
            <w:r>
              <w:rPr>
                <w:rFonts w:ascii="Times" w:hAnsi="Times" w:cs="Times"/>
                <w:color w:val="000000"/>
                <w:sz w:val="20"/>
              </w:rPr>
              <w:t>0.0000</w:t>
            </w:r>
          </w:p>
        </w:tc>
        <w:tc>
          <w:tcPr>
            <w:tcW w:w="2529" w:type="dxa"/>
            <w:tcBorders>
              <w:left w:val="single" w:sz="2" w:space="0" w:color="000000"/>
              <w:bottom w:val="single" w:sz="2" w:space="0" w:color="000000"/>
            </w:tcBorders>
          </w:tcPr>
          <w:p w:rsidR="00115D6E" w:rsidRDefault="00115D6E">
            <w:pPr>
              <w:adjustRightInd w:val="0"/>
              <w:spacing w:before="60" w:after="60"/>
              <w:rPr>
                <w:rFonts w:ascii="Times" w:hAnsi="Times" w:cs="Times"/>
                <w:color w:val="000000"/>
                <w:sz w:val="20"/>
              </w:rPr>
            </w:pPr>
            <w:r>
              <w:rPr>
                <w:rFonts w:ascii="Times" w:hAnsi="Times" w:cs="Times"/>
                <w:color w:val="000000"/>
                <w:sz w:val="20"/>
              </w:rPr>
              <w:t>0.0091</w:t>
            </w:r>
          </w:p>
        </w:tc>
        <w:tc>
          <w:tcPr>
            <w:tcW w:w="1555" w:type="dxa"/>
            <w:tcBorders>
              <w:left w:val="single" w:sz="2" w:space="0" w:color="000000"/>
              <w:bottom w:val="single" w:sz="2" w:space="0" w:color="000000"/>
            </w:tcBorders>
          </w:tcPr>
          <w:p w:rsidR="00115D6E" w:rsidRDefault="00115D6E">
            <w:pPr>
              <w:adjustRightInd w:val="0"/>
              <w:spacing w:before="60" w:after="60"/>
              <w:jc w:val="right"/>
              <w:rPr>
                <w:rFonts w:ascii="Times" w:hAnsi="Times" w:cs="Times"/>
                <w:color w:val="000000"/>
                <w:sz w:val="20"/>
              </w:rPr>
            </w:pPr>
            <w:r>
              <w:rPr>
                <w:rFonts w:ascii="Times" w:hAnsi="Times" w:cs="Times"/>
                <w:color w:val="000000"/>
                <w:sz w:val="20"/>
              </w:rPr>
              <w:t>0.00406</w:t>
            </w:r>
          </w:p>
        </w:tc>
        <w:tc>
          <w:tcPr>
            <w:tcW w:w="497" w:type="dxa"/>
            <w:tcBorders>
              <w:left w:val="single" w:sz="2" w:space="0" w:color="000000"/>
              <w:bottom w:val="single" w:sz="2" w:space="0" w:color="000000"/>
              <w:right w:val="single" w:sz="6" w:space="0" w:color="000000"/>
            </w:tcBorders>
          </w:tcPr>
          <w:p w:rsidR="00115D6E" w:rsidRDefault="00115D6E">
            <w:pPr>
              <w:adjustRightInd w:val="0"/>
              <w:spacing w:before="60" w:after="60"/>
              <w:rPr>
                <w:rFonts w:ascii="Times" w:hAnsi="Times" w:cs="Times"/>
                <w:color w:val="000000"/>
                <w:sz w:val="20"/>
              </w:rPr>
            </w:pPr>
          </w:p>
        </w:tc>
      </w:tr>
      <w:tr w:rsidR="00115D6E">
        <w:tblPrEx>
          <w:tblCellMar>
            <w:top w:w="0" w:type="dxa"/>
            <w:bottom w:w="0" w:type="dxa"/>
          </w:tblCellMar>
        </w:tblPrEx>
        <w:trPr>
          <w:cantSplit/>
          <w:jc w:val="center"/>
        </w:trPr>
        <w:tc>
          <w:tcPr>
            <w:tcW w:w="1369" w:type="dxa"/>
            <w:tcBorders>
              <w:top w:val="single" w:sz="2" w:space="0" w:color="000000"/>
              <w:left w:val="single" w:sz="6" w:space="0" w:color="000000"/>
              <w:bottom w:val="single" w:sz="2" w:space="0" w:color="000000"/>
            </w:tcBorders>
            <w:shd w:val="clear" w:color="auto" w:fill="E6E6E6"/>
          </w:tcPr>
          <w:p w:rsidR="00115D6E" w:rsidRDefault="00115D6E">
            <w:pPr>
              <w:adjustRightInd w:val="0"/>
              <w:spacing w:before="60" w:after="60"/>
              <w:rPr>
                <w:rFonts w:ascii="Times" w:hAnsi="Times" w:cs="Times"/>
                <w:b/>
                <w:bCs/>
                <w:color w:val="000000"/>
                <w:sz w:val="20"/>
              </w:rPr>
            </w:pPr>
            <w:r>
              <w:rPr>
                <w:rFonts w:ascii="Times" w:hAnsi="Times" w:cs="Times"/>
                <w:b/>
                <w:bCs/>
                <w:color w:val="000000"/>
                <w:sz w:val="20"/>
              </w:rPr>
              <w:t>0.0049-0.0067</w:t>
            </w:r>
          </w:p>
        </w:tc>
        <w:tc>
          <w:tcPr>
            <w:tcW w:w="1183" w:type="dxa"/>
            <w:tcBorders>
              <w:left w:val="single" w:sz="2" w:space="0" w:color="000000"/>
              <w:bottom w:val="single" w:sz="2" w:space="0" w:color="000000"/>
            </w:tcBorders>
          </w:tcPr>
          <w:p w:rsidR="00115D6E" w:rsidRDefault="00115D6E">
            <w:pPr>
              <w:adjustRightInd w:val="0"/>
              <w:spacing w:before="60" w:after="60"/>
              <w:rPr>
                <w:rFonts w:ascii="Times" w:hAnsi="Times" w:cs="Times"/>
                <w:color w:val="000000"/>
                <w:sz w:val="20"/>
              </w:rPr>
            </w:pPr>
            <w:r>
              <w:rPr>
                <w:rFonts w:ascii="Times" w:hAnsi="Times" w:cs="Times"/>
                <w:color w:val="000000"/>
                <w:sz w:val="20"/>
              </w:rPr>
              <w:t>0.0015</w:t>
            </w:r>
          </w:p>
        </w:tc>
        <w:tc>
          <w:tcPr>
            <w:tcW w:w="2538" w:type="dxa"/>
            <w:tcBorders>
              <w:left w:val="single" w:sz="2" w:space="0" w:color="000000"/>
              <w:bottom w:val="single" w:sz="2" w:space="0" w:color="000000"/>
            </w:tcBorders>
          </w:tcPr>
          <w:p w:rsidR="00115D6E" w:rsidRDefault="00115D6E">
            <w:pPr>
              <w:adjustRightInd w:val="0"/>
              <w:spacing w:before="60" w:after="60"/>
              <w:rPr>
                <w:rFonts w:ascii="Times" w:hAnsi="Times" w:cs="Times"/>
                <w:color w:val="000000"/>
                <w:sz w:val="20"/>
              </w:rPr>
            </w:pPr>
            <w:r>
              <w:rPr>
                <w:rFonts w:ascii="Times" w:hAnsi="Times" w:cs="Times"/>
                <w:color w:val="000000"/>
                <w:sz w:val="20"/>
              </w:rPr>
              <w:t>0.0000</w:t>
            </w:r>
          </w:p>
        </w:tc>
        <w:tc>
          <w:tcPr>
            <w:tcW w:w="2529" w:type="dxa"/>
            <w:tcBorders>
              <w:left w:val="single" w:sz="2" w:space="0" w:color="000000"/>
              <w:bottom w:val="single" w:sz="2" w:space="0" w:color="000000"/>
            </w:tcBorders>
          </w:tcPr>
          <w:p w:rsidR="00115D6E" w:rsidRDefault="00115D6E">
            <w:pPr>
              <w:adjustRightInd w:val="0"/>
              <w:spacing w:before="60" w:after="60"/>
              <w:rPr>
                <w:rFonts w:ascii="Times" w:hAnsi="Times" w:cs="Times"/>
                <w:color w:val="000000"/>
                <w:sz w:val="20"/>
              </w:rPr>
            </w:pPr>
            <w:r>
              <w:rPr>
                <w:rFonts w:ascii="Times" w:hAnsi="Times" w:cs="Times"/>
                <w:color w:val="000000"/>
                <w:sz w:val="20"/>
              </w:rPr>
              <w:t>0.0086</w:t>
            </w:r>
          </w:p>
        </w:tc>
        <w:tc>
          <w:tcPr>
            <w:tcW w:w="1555" w:type="dxa"/>
            <w:tcBorders>
              <w:left w:val="single" w:sz="2" w:space="0" w:color="000000"/>
              <w:bottom w:val="single" w:sz="2" w:space="0" w:color="000000"/>
            </w:tcBorders>
          </w:tcPr>
          <w:p w:rsidR="00115D6E" w:rsidRDefault="00115D6E">
            <w:pPr>
              <w:adjustRightInd w:val="0"/>
              <w:spacing w:before="60" w:after="60"/>
              <w:jc w:val="right"/>
              <w:rPr>
                <w:rFonts w:ascii="Times" w:hAnsi="Times" w:cs="Times"/>
                <w:color w:val="000000"/>
                <w:sz w:val="20"/>
              </w:rPr>
            </w:pPr>
            <w:r>
              <w:rPr>
                <w:rFonts w:ascii="Times" w:hAnsi="Times" w:cs="Times"/>
                <w:color w:val="000000"/>
                <w:sz w:val="20"/>
              </w:rPr>
              <w:t>0.00577</w:t>
            </w:r>
          </w:p>
        </w:tc>
        <w:tc>
          <w:tcPr>
            <w:tcW w:w="497" w:type="dxa"/>
            <w:tcBorders>
              <w:left w:val="single" w:sz="2" w:space="0" w:color="000000"/>
              <w:bottom w:val="single" w:sz="2" w:space="0" w:color="000000"/>
              <w:right w:val="single" w:sz="6" w:space="0" w:color="000000"/>
            </w:tcBorders>
          </w:tcPr>
          <w:p w:rsidR="00115D6E" w:rsidRDefault="00115D6E">
            <w:pPr>
              <w:adjustRightInd w:val="0"/>
              <w:spacing w:before="60" w:after="60"/>
              <w:rPr>
                <w:rFonts w:ascii="Times" w:hAnsi="Times" w:cs="Times"/>
                <w:color w:val="000000"/>
                <w:sz w:val="20"/>
              </w:rPr>
            </w:pPr>
          </w:p>
        </w:tc>
      </w:tr>
      <w:tr w:rsidR="00115D6E">
        <w:tblPrEx>
          <w:tblCellMar>
            <w:top w:w="0" w:type="dxa"/>
            <w:bottom w:w="0" w:type="dxa"/>
          </w:tblCellMar>
        </w:tblPrEx>
        <w:trPr>
          <w:cantSplit/>
          <w:jc w:val="center"/>
        </w:trPr>
        <w:tc>
          <w:tcPr>
            <w:tcW w:w="1369" w:type="dxa"/>
            <w:tcBorders>
              <w:top w:val="single" w:sz="2" w:space="0" w:color="000000"/>
              <w:left w:val="single" w:sz="6" w:space="0" w:color="000000"/>
              <w:bottom w:val="single" w:sz="2" w:space="0" w:color="000000"/>
            </w:tcBorders>
            <w:shd w:val="clear" w:color="auto" w:fill="E6E6E6"/>
          </w:tcPr>
          <w:p w:rsidR="00115D6E" w:rsidRDefault="00115D6E">
            <w:pPr>
              <w:adjustRightInd w:val="0"/>
              <w:spacing w:before="60" w:after="60"/>
              <w:rPr>
                <w:rFonts w:ascii="Times" w:hAnsi="Times" w:cs="Times"/>
                <w:b/>
                <w:bCs/>
                <w:color w:val="000000"/>
                <w:sz w:val="20"/>
              </w:rPr>
            </w:pPr>
            <w:r>
              <w:rPr>
                <w:rFonts w:ascii="Times" w:hAnsi="Times" w:cs="Times"/>
                <w:b/>
                <w:bCs/>
                <w:color w:val="000000"/>
                <w:sz w:val="20"/>
              </w:rPr>
              <w:t>0.0067-0.0087</w:t>
            </w:r>
          </w:p>
        </w:tc>
        <w:tc>
          <w:tcPr>
            <w:tcW w:w="1183" w:type="dxa"/>
            <w:tcBorders>
              <w:left w:val="single" w:sz="2" w:space="0" w:color="000000"/>
              <w:bottom w:val="single" w:sz="2" w:space="0" w:color="000000"/>
            </w:tcBorders>
          </w:tcPr>
          <w:p w:rsidR="00115D6E" w:rsidRDefault="00115D6E">
            <w:pPr>
              <w:adjustRightInd w:val="0"/>
              <w:spacing w:before="60" w:after="60"/>
              <w:rPr>
                <w:rFonts w:ascii="Times" w:hAnsi="Times" w:cs="Times"/>
                <w:color w:val="000000"/>
                <w:sz w:val="20"/>
              </w:rPr>
            </w:pPr>
            <w:r>
              <w:rPr>
                <w:rFonts w:ascii="Times" w:hAnsi="Times" w:cs="Times"/>
                <w:color w:val="000000"/>
                <w:sz w:val="20"/>
              </w:rPr>
              <w:t>0.0015</w:t>
            </w:r>
          </w:p>
        </w:tc>
        <w:tc>
          <w:tcPr>
            <w:tcW w:w="2538" w:type="dxa"/>
            <w:tcBorders>
              <w:left w:val="single" w:sz="2" w:space="0" w:color="000000"/>
              <w:bottom w:val="single" w:sz="2" w:space="0" w:color="000000"/>
            </w:tcBorders>
          </w:tcPr>
          <w:p w:rsidR="00115D6E" w:rsidRDefault="00115D6E">
            <w:pPr>
              <w:adjustRightInd w:val="0"/>
              <w:spacing w:before="60" w:after="60"/>
              <w:rPr>
                <w:rFonts w:ascii="Times" w:hAnsi="Times" w:cs="Times"/>
                <w:color w:val="000000"/>
                <w:sz w:val="20"/>
              </w:rPr>
            </w:pPr>
            <w:r>
              <w:rPr>
                <w:rFonts w:ascii="Times" w:hAnsi="Times" w:cs="Times"/>
                <w:color w:val="000000"/>
                <w:sz w:val="20"/>
              </w:rPr>
              <w:t>0.0000</w:t>
            </w:r>
          </w:p>
        </w:tc>
        <w:tc>
          <w:tcPr>
            <w:tcW w:w="2529" w:type="dxa"/>
            <w:tcBorders>
              <w:left w:val="single" w:sz="2" w:space="0" w:color="000000"/>
              <w:bottom w:val="single" w:sz="2" w:space="0" w:color="000000"/>
            </w:tcBorders>
          </w:tcPr>
          <w:p w:rsidR="00115D6E" w:rsidRDefault="00115D6E">
            <w:pPr>
              <w:adjustRightInd w:val="0"/>
              <w:spacing w:before="60" w:after="60"/>
              <w:rPr>
                <w:rFonts w:ascii="Times" w:hAnsi="Times" w:cs="Times"/>
                <w:color w:val="000000"/>
                <w:sz w:val="20"/>
              </w:rPr>
            </w:pPr>
            <w:r>
              <w:rPr>
                <w:rFonts w:ascii="Times" w:hAnsi="Times" w:cs="Times"/>
                <w:color w:val="000000"/>
                <w:sz w:val="20"/>
              </w:rPr>
              <w:t>0.0083</w:t>
            </w:r>
          </w:p>
        </w:tc>
        <w:tc>
          <w:tcPr>
            <w:tcW w:w="1555" w:type="dxa"/>
            <w:tcBorders>
              <w:left w:val="single" w:sz="2" w:space="0" w:color="000000"/>
              <w:bottom w:val="single" w:sz="2" w:space="0" w:color="000000"/>
            </w:tcBorders>
          </w:tcPr>
          <w:p w:rsidR="00115D6E" w:rsidRDefault="00115D6E">
            <w:pPr>
              <w:adjustRightInd w:val="0"/>
              <w:spacing w:before="60" w:after="60"/>
              <w:jc w:val="right"/>
              <w:rPr>
                <w:rFonts w:ascii="Times" w:hAnsi="Times" w:cs="Times"/>
                <w:color w:val="000000"/>
                <w:sz w:val="20"/>
              </w:rPr>
            </w:pPr>
            <w:r>
              <w:rPr>
                <w:rFonts w:ascii="Times" w:hAnsi="Times" w:cs="Times"/>
                <w:color w:val="000000"/>
                <w:sz w:val="20"/>
              </w:rPr>
              <w:t>0.00762</w:t>
            </w:r>
          </w:p>
        </w:tc>
        <w:tc>
          <w:tcPr>
            <w:tcW w:w="497" w:type="dxa"/>
            <w:tcBorders>
              <w:left w:val="single" w:sz="2" w:space="0" w:color="000000"/>
              <w:bottom w:val="single" w:sz="2" w:space="0" w:color="000000"/>
              <w:right w:val="single" w:sz="6" w:space="0" w:color="000000"/>
            </w:tcBorders>
          </w:tcPr>
          <w:p w:rsidR="00115D6E" w:rsidRDefault="00115D6E">
            <w:pPr>
              <w:adjustRightInd w:val="0"/>
              <w:spacing w:before="60" w:after="60"/>
              <w:rPr>
                <w:rFonts w:ascii="Times" w:hAnsi="Times" w:cs="Times"/>
                <w:color w:val="000000"/>
                <w:sz w:val="20"/>
              </w:rPr>
            </w:pPr>
          </w:p>
        </w:tc>
      </w:tr>
      <w:tr w:rsidR="00115D6E">
        <w:tblPrEx>
          <w:tblCellMar>
            <w:top w:w="0" w:type="dxa"/>
            <w:bottom w:w="0" w:type="dxa"/>
          </w:tblCellMar>
        </w:tblPrEx>
        <w:trPr>
          <w:cantSplit/>
          <w:jc w:val="center"/>
        </w:trPr>
        <w:tc>
          <w:tcPr>
            <w:tcW w:w="1369" w:type="dxa"/>
            <w:tcBorders>
              <w:top w:val="single" w:sz="2" w:space="0" w:color="000000"/>
              <w:left w:val="single" w:sz="6" w:space="0" w:color="000000"/>
              <w:bottom w:val="single" w:sz="2" w:space="0" w:color="000000"/>
            </w:tcBorders>
            <w:shd w:val="clear" w:color="auto" w:fill="E6E6E6"/>
          </w:tcPr>
          <w:p w:rsidR="00115D6E" w:rsidRDefault="00115D6E">
            <w:pPr>
              <w:adjustRightInd w:val="0"/>
              <w:spacing w:before="60" w:after="60"/>
              <w:rPr>
                <w:rFonts w:ascii="Times" w:hAnsi="Times" w:cs="Times"/>
                <w:b/>
                <w:bCs/>
                <w:color w:val="000000"/>
                <w:sz w:val="20"/>
              </w:rPr>
            </w:pPr>
            <w:r>
              <w:rPr>
                <w:rFonts w:ascii="Times" w:hAnsi="Times" w:cs="Times"/>
                <w:b/>
                <w:bCs/>
                <w:color w:val="000000"/>
                <w:sz w:val="20"/>
              </w:rPr>
              <w:t>0.0087-0.0108</w:t>
            </w:r>
          </w:p>
        </w:tc>
        <w:tc>
          <w:tcPr>
            <w:tcW w:w="1183" w:type="dxa"/>
            <w:tcBorders>
              <w:left w:val="single" w:sz="2" w:space="0" w:color="000000"/>
              <w:bottom w:val="single" w:sz="2" w:space="0" w:color="000000"/>
            </w:tcBorders>
          </w:tcPr>
          <w:p w:rsidR="00115D6E" w:rsidRDefault="00115D6E">
            <w:pPr>
              <w:adjustRightInd w:val="0"/>
              <w:spacing w:before="60" w:after="60"/>
              <w:rPr>
                <w:rFonts w:ascii="Times" w:hAnsi="Times" w:cs="Times"/>
                <w:color w:val="000000"/>
                <w:sz w:val="20"/>
              </w:rPr>
            </w:pPr>
            <w:r>
              <w:rPr>
                <w:rFonts w:ascii="Times" w:hAnsi="Times" w:cs="Times"/>
                <w:color w:val="000000"/>
                <w:sz w:val="20"/>
              </w:rPr>
              <w:t>0.0030</w:t>
            </w:r>
          </w:p>
        </w:tc>
        <w:tc>
          <w:tcPr>
            <w:tcW w:w="2538" w:type="dxa"/>
            <w:tcBorders>
              <w:left w:val="single" w:sz="2" w:space="0" w:color="000000"/>
              <w:bottom w:val="single" w:sz="2" w:space="0" w:color="000000"/>
            </w:tcBorders>
          </w:tcPr>
          <w:p w:rsidR="00115D6E" w:rsidRDefault="00115D6E">
            <w:pPr>
              <w:adjustRightInd w:val="0"/>
              <w:spacing w:before="60" w:after="60"/>
              <w:rPr>
                <w:rFonts w:ascii="Times" w:hAnsi="Times" w:cs="Times"/>
                <w:color w:val="000000"/>
                <w:sz w:val="20"/>
              </w:rPr>
            </w:pPr>
            <w:r>
              <w:rPr>
                <w:rFonts w:ascii="Times" w:hAnsi="Times" w:cs="Times"/>
                <w:color w:val="000000"/>
                <w:sz w:val="20"/>
              </w:rPr>
              <w:t>0.0004</w:t>
            </w:r>
          </w:p>
        </w:tc>
        <w:tc>
          <w:tcPr>
            <w:tcW w:w="2529" w:type="dxa"/>
            <w:tcBorders>
              <w:left w:val="single" w:sz="2" w:space="0" w:color="000000"/>
              <w:bottom w:val="single" w:sz="2" w:space="0" w:color="000000"/>
            </w:tcBorders>
          </w:tcPr>
          <w:p w:rsidR="00115D6E" w:rsidRDefault="00115D6E">
            <w:pPr>
              <w:adjustRightInd w:val="0"/>
              <w:spacing w:before="60" w:after="60"/>
              <w:rPr>
                <w:rFonts w:ascii="Times" w:hAnsi="Times" w:cs="Times"/>
                <w:color w:val="000000"/>
                <w:sz w:val="20"/>
              </w:rPr>
            </w:pPr>
            <w:r>
              <w:rPr>
                <w:rFonts w:ascii="Times" w:hAnsi="Times" w:cs="Times"/>
                <w:color w:val="000000"/>
                <w:sz w:val="20"/>
              </w:rPr>
              <w:t>0.0109</w:t>
            </w:r>
          </w:p>
        </w:tc>
        <w:tc>
          <w:tcPr>
            <w:tcW w:w="1555" w:type="dxa"/>
            <w:tcBorders>
              <w:left w:val="single" w:sz="2" w:space="0" w:color="000000"/>
              <w:bottom w:val="single" w:sz="2" w:space="0" w:color="000000"/>
            </w:tcBorders>
          </w:tcPr>
          <w:p w:rsidR="00115D6E" w:rsidRDefault="00115D6E">
            <w:pPr>
              <w:adjustRightInd w:val="0"/>
              <w:spacing w:before="60" w:after="60"/>
              <w:jc w:val="right"/>
              <w:rPr>
                <w:rFonts w:ascii="Times" w:hAnsi="Times" w:cs="Times"/>
                <w:color w:val="000000"/>
                <w:sz w:val="20"/>
              </w:rPr>
            </w:pPr>
            <w:r>
              <w:rPr>
                <w:rFonts w:ascii="Times" w:hAnsi="Times" w:cs="Times"/>
                <w:color w:val="000000"/>
                <w:sz w:val="20"/>
              </w:rPr>
              <w:t>0.00968</w:t>
            </w:r>
          </w:p>
        </w:tc>
        <w:tc>
          <w:tcPr>
            <w:tcW w:w="497" w:type="dxa"/>
            <w:tcBorders>
              <w:left w:val="single" w:sz="2" w:space="0" w:color="000000"/>
              <w:bottom w:val="single" w:sz="2" w:space="0" w:color="000000"/>
              <w:right w:val="single" w:sz="6" w:space="0" w:color="000000"/>
            </w:tcBorders>
          </w:tcPr>
          <w:p w:rsidR="00115D6E" w:rsidRDefault="00115D6E">
            <w:pPr>
              <w:adjustRightInd w:val="0"/>
              <w:spacing w:before="60" w:after="60"/>
              <w:rPr>
                <w:rFonts w:ascii="Times" w:hAnsi="Times" w:cs="Times"/>
                <w:color w:val="000000"/>
                <w:sz w:val="20"/>
              </w:rPr>
            </w:pPr>
          </w:p>
        </w:tc>
      </w:tr>
      <w:tr w:rsidR="00115D6E">
        <w:tblPrEx>
          <w:tblCellMar>
            <w:top w:w="0" w:type="dxa"/>
            <w:bottom w:w="0" w:type="dxa"/>
          </w:tblCellMar>
        </w:tblPrEx>
        <w:trPr>
          <w:cantSplit/>
          <w:jc w:val="center"/>
        </w:trPr>
        <w:tc>
          <w:tcPr>
            <w:tcW w:w="1369" w:type="dxa"/>
            <w:tcBorders>
              <w:top w:val="single" w:sz="2" w:space="0" w:color="000000"/>
              <w:left w:val="single" w:sz="6" w:space="0" w:color="000000"/>
              <w:bottom w:val="single" w:sz="2" w:space="0" w:color="000000"/>
            </w:tcBorders>
            <w:shd w:val="clear" w:color="auto" w:fill="E6E6E6"/>
          </w:tcPr>
          <w:p w:rsidR="00115D6E" w:rsidRDefault="00115D6E">
            <w:pPr>
              <w:adjustRightInd w:val="0"/>
              <w:spacing w:before="60" w:after="60"/>
              <w:rPr>
                <w:rFonts w:ascii="Times" w:hAnsi="Times" w:cs="Times"/>
                <w:b/>
                <w:bCs/>
                <w:color w:val="000000"/>
                <w:sz w:val="20"/>
              </w:rPr>
            </w:pPr>
            <w:r>
              <w:rPr>
                <w:rFonts w:ascii="Times" w:hAnsi="Times" w:cs="Times"/>
                <w:b/>
                <w:bCs/>
                <w:color w:val="000000"/>
                <w:sz w:val="20"/>
              </w:rPr>
              <w:t>0.0108-0.0134</w:t>
            </w:r>
          </w:p>
        </w:tc>
        <w:tc>
          <w:tcPr>
            <w:tcW w:w="1183" w:type="dxa"/>
            <w:tcBorders>
              <w:left w:val="single" w:sz="2" w:space="0" w:color="000000"/>
              <w:bottom w:val="single" w:sz="2" w:space="0" w:color="000000"/>
            </w:tcBorders>
          </w:tcPr>
          <w:p w:rsidR="00115D6E" w:rsidRDefault="00115D6E">
            <w:pPr>
              <w:adjustRightInd w:val="0"/>
              <w:spacing w:before="60" w:after="60"/>
              <w:rPr>
                <w:rFonts w:ascii="Times" w:hAnsi="Times" w:cs="Times"/>
                <w:color w:val="000000"/>
                <w:sz w:val="20"/>
              </w:rPr>
            </w:pPr>
            <w:r>
              <w:rPr>
                <w:rFonts w:ascii="Times" w:hAnsi="Times" w:cs="Times"/>
                <w:color w:val="000000"/>
                <w:sz w:val="20"/>
              </w:rPr>
              <w:t>0.0092</w:t>
            </w:r>
          </w:p>
        </w:tc>
        <w:tc>
          <w:tcPr>
            <w:tcW w:w="2538" w:type="dxa"/>
            <w:tcBorders>
              <w:left w:val="single" w:sz="2" w:space="0" w:color="000000"/>
              <w:bottom w:val="single" w:sz="2" w:space="0" w:color="000000"/>
            </w:tcBorders>
          </w:tcPr>
          <w:p w:rsidR="00115D6E" w:rsidRDefault="00115D6E">
            <w:pPr>
              <w:adjustRightInd w:val="0"/>
              <w:spacing w:before="60" w:after="60"/>
              <w:rPr>
                <w:rFonts w:ascii="Times" w:hAnsi="Times" w:cs="Times"/>
                <w:color w:val="000000"/>
                <w:sz w:val="20"/>
              </w:rPr>
            </w:pPr>
            <w:r>
              <w:rPr>
                <w:rFonts w:ascii="Times" w:hAnsi="Times" w:cs="Times"/>
                <w:color w:val="000000"/>
                <w:sz w:val="20"/>
              </w:rPr>
              <w:t>0.0034</w:t>
            </w:r>
          </w:p>
        </w:tc>
        <w:tc>
          <w:tcPr>
            <w:tcW w:w="2529" w:type="dxa"/>
            <w:tcBorders>
              <w:left w:val="single" w:sz="2" w:space="0" w:color="000000"/>
              <w:bottom w:val="single" w:sz="2" w:space="0" w:color="000000"/>
            </w:tcBorders>
          </w:tcPr>
          <w:p w:rsidR="00115D6E" w:rsidRDefault="00115D6E">
            <w:pPr>
              <w:adjustRightInd w:val="0"/>
              <w:spacing w:before="60" w:after="60"/>
              <w:rPr>
                <w:rFonts w:ascii="Times" w:hAnsi="Times" w:cs="Times"/>
                <w:color w:val="000000"/>
                <w:sz w:val="20"/>
              </w:rPr>
            </w:pPr>
            <w:r>
              <w:rPr>
                <w:rFonts w:ascii="Times" w:hAnsi="Times" w:cs="Times"/>
                <w:color w:val="000000"/>
                <w:sz w:val="20"/>
              </w:rPr>
              <w:t>0.0198</w:t>
            </w:r>
          </w:p>
        </w:tc>
        <w:tc>
          <w:tcPr>
            <w:tcW w:w="1555" w:type="dxa"/>
            <w:tcBorders>
              <w:left w:val="single" w:sz="2" w:space="0" w:color="000000"/>
              <w:bottom w:val="single" w:sz="2" w:space="0" w:color="000000"/>
            </w:tcBorders>
          </w:tcPr>
          <w:p w:rsidR="00115D6E" w:rsidRDefault="00115D6E">
            <w:pPr>
              <w:adjustRightInd w:val="0"/>
              <w:spacing w:before="60" w:after="60"/>
              <w:jc w:val="right"/>
              <w:rPr>
                <w:rFonts w:ascii="Times" w:hAnsi="Times" w:cs="Times"/>
                <w:color w:val="000000"/>
                <w:sz w:val="20"/>
              </w:rPr>
            </w:pPr>
            <w:r>
              <w:rPr>
                <w:rFonts w:ascii="Times" w:hAnsi="Times" w:cs="Times"/>
                <w:color w:val="000000"/>
                <w:sz w:val="20"/>
              </w:rPr>
              <w:t>0.01212</w:t>
            </w:r>
          </w:p>
        </w:tc>
        <w:tc>
          <w:tcPr>
            <w:tcW w:w="497" w:type="dxa"/>
            <w:tcBorders>
              <w:left w:val="single" w:sz="2" w:space="0" w:color="000000"/>
              <w:bottom w:val="single" w:sz="2" w:space="0" w:color="000000"/>
              <w:right w:val="single" w:sz="6" w:space="0" w:color="000000"/>
            </w:tcBorders>
          </w:tcPr>
          <w:p w:rsidR="00115D6E" w:rsidRDefault="00115D6E">
            <w:pPr>
              <w:adjustRightInd w:val="0"/>
              <w:spacing w:before="60" w:after="60"/>
              <w:rPr>
                <w:rFonts w:ascii="Times" w:hAnsi="Times" w:cs="Times"/>
                <w:color w:val="000000"/>
                <w:sz w:val="20"/>
              </w:rPr>
            </w:pPr>
          </w:p>
        </w:tc>
      </w:tr>
      <w:tr w:rsidR="00115D6E">
        <w:tblPrEx>
          <w:tblCellMar>
            <w:top w:w="0" w:type="dxa"/>
            <w:bottom w:w="0" w:type="dxa"/>
          </w:tblCellMar>
        </w:tblPrEx>
        <w:trPr>
          <w:cantSplit/>
          <w:jc w:val="center"/>
        </w:trPr>
        <w:tc>
          <w:tcPr>
            <w:tcW w:w="1369" w:type="dxa"/>
            <w:tcBorders>
              <w:top w:val="single" w:sz="2" w:space="0" w:color="000000"/>
              <w:left w:val="single" w:sz="6" w:space="0" w:color="000000"/>
              <w:bottom w:val="single" w:sz="2" w:space="0" w:color="000000"/>
            </w:tcBorders>
            <w:shd w:val="clear" w:color="auto" w:fill="E6E6E6"/>
          </w:tcPr>
          <w:p w:rsidR="00115D6E" w:rsidRDefault="00115D6E">
            <w:pPr>
              <w:adjustRightInd w:val="0"/>
              <w:spacing w:before="60" w:after="60"/>
              <w:rPr>
                <w:rFonts w:ascii="Times" w:hAnsi="Times" w:cs="Times"/>
                <w:b/>
                <w:bCs/>
                <w:color w:val="000000"/>
                <w:sz w:val="20"/>
              </w:rPr>
            </w:pPr>
            <w:r>
              <w:rPr>
                <w:rFonts w:ascii="Times" w:hAnsi="Times" w:cs="Times"/>
                <w:b/>
                <w:bCs/>
                <w:color w:val="000000"/>
                <w:sz w:val="20"/>
              </w:rPr>
              <w:t>0.0134-0.0165</w:t>
            </w:r>
          </w:p>
        </w:tc>
        <w:tc>
          <w:tcPr>
            <w:tcW w:w="1183" w:type="dxa"/>
            <w:tcBorders>
              <w:left w:val="single" w:sz="2" w:space="0" w:color="000000"/>
              <w:bottom w:val="single" w:sz="2" w:space="0" w:color="000000"/>
            </w:tcBorders>
          </w:tcPr>
          <w:p w:rsidR="00115D6E" w:rsidRDefault="00115D6E">
            <w:pPr>
              <w:adjustRightInd w:val="0"/>
              <w:spacing w:before="60" w:after="60"/>
              <w:rPr>
                <w:rFonts w:ascii="Times" w:hAnsi="Times" w:cs="Times"/>
                <w:color w:val="000000"/>
                <w:sz w:val="20"/>
              </w:rPr>
            </w:pPr>
            <w:r>
              <w:rPr>
                <w:rFonts w:ascii="Times" w:hAnsi="Times" w:cs="Times"/>
                <w:color w:val="000000"/>
                <w:sz w:val="20"/>
              </w:rPr>
              <w:t>0.0087</w:t>
            </w:r>
          </w:p>
        </w:tc>
        <w:tc>
          <w:tcPr>
            <w:tcW w:w="2538" w:type="dxa"/>
            <w:tcBorders>
              <w:left w:val="single" w:sz="2" w:space="0" w:color="000000"/>
              <w:bottom w:val="single" w:sz="2" w:space="0" w:color="000000"/>
            </w:tcBorders>
          </w:tcPr>
          <w:p w:rsidR="00115D6E" w:rsidRDefault="00115D6E">
            <w:pPr>
              <w:adjustRightInd w:val="0"/>
              <w:spacing w:before="60" w:after="60"/>
              <w:rPr>
                <w:rFonts w:ascii="Times" w:hAnsi="Times" w:cs="Times"/>
                <w:color w:val="000000"/>
                <w:sz w:val="20"/>
              </w:rPr>
            </w:pPr>
            <w:r>
              <w:rPr>
                <w:rFonts w:ascii="Times" w:hAnsi="Times" w:cs="Times"/>
                <w:color w:val="000000"/>
                <w:sz w:val="20"/>
              </w:rPr>
              <w:t>0.0032</w:t>
            </w:r>
          </w:p>
        </w:tc>
        <w:tc>
          <w:tcPr>
            <w:tcW w:w="2529" w:type="dxa"/>
            <w:tcBorders>
              <w:left w:val="single" w:sz="2" w:space="0" w:color="000000"/>
              <w:bottom w:val="single" w:sz="2" w:space="0" w:color="000000"/>
            </w:tcBorders>
          </w:tcPr>
          <w:p w:rsidR="00115D6E" w:rsidRDefault="00115D6E">
            <w:pPr>
              <w:adjustRightInd w:val="0"/>
              <w:spacing w:before="60" w:after="60"/>
              <w:rPr>
                <w:rFonts w:ascii="Times" w:hAnsi="Times" w:cs="Times"/>
                <w:color w:val="000000"/>
                <w:sz w:val="20"/>
              </w:rPr>
            </w:pPr>
            <w:r>
              <w:rPr>
                <w:rFonts w:ascii="Times" w:hAnsi="Times" w:cs="Times"/>
                <w:color w:val="000000"/>
                <w:sz w:val="20"/>
              </w:rPr>
              <w:t>0.0189</w:t>
            </w:r>
          </w:p>
        </w:tc>
        <w:tc>
          <w:tcPr>
            <w:tcW w:w="1555" w:type="dxa"/>
            <w:tcBorders>
              <w:left w:val="single" w:sz="2" w:space="0" w:color="000000"/>
              <w:bottom w:val="single" w:sz="2" w:space="0" w:color="000000"/>
            </w:tcBorders>
          </w:tcPr>
          <w:p w:rsidR="00115D6E" w:rsidRDefault="00115D6E">
            <w:pPr>
              <w:adjustRightInd w:val="0"/>
              <w:spacing w:before="60" w:after="60"/>
              <w:jc w:val="right"/>
              <w:rPr>
                <w:rFonts w:ascii="Times" w:hAnsi="Times" w:cs="Times"/>
                <w:color w:val="000000"/>
                <w:sz w:val="20"/>
              </w:rPr>
            </w:pPr>
            <w:r>
              <w:rPr>
                <w:rFonts w:ascii="Times" w:hAnsi="Times" w:cs="Times"/>
                <w:color w:val="000000"/>
                <w:sz w:val="20"/>
              </w:rPr>
              <w:t>0.01497</w:t>
            </w:r>
          </w:p>
        </w:tc>
        <w:tc>
          <w:tcPr>
            <w:tcW w:w="497" w:type="dxa"/>
            <w:tcBorders>
              <w:left w:val="single" w:sz="2" w:space="0" w:color="000000"/>
              <w:bottom w:val="single" w:sz="2" w:space="0" w:color="000000"/>
              <w:right w:val="single" w:sz="6" w:space="0" w:color="000000"/>
            </w:tcBorders>
          </w:tcPr>
          <w:p w:rsidR="00115D6E" w:rsidRDefault="00115D6E">
            <w:pPr>
              <w:adjustRightInd w:val="0"/>
              <w:spacing w:before="60" w:after="60"/>
              <w:rPr>
                <w:rFonts w:ascii="Times" w:hAnsi="Times" w:cs="Times"/>
                <w:color w:val="000000"/>
                <w:sz w:val="20"/>
              </w:rPr>
            </w:pPr>
          </w:p>
        </w:tc>
      </w:tr>
      <w:tr w:rsidR="00115D6E">
        <w:tblPrEx>
          <w:tblCellMar>
            <w:top w:w="0" w:type="dxa"/>
            <w:bottom w:w="0" w:type="dxa"/>
          </w:tblCellMar>
        </w:tblPrEx>
        <w:trPr>
          <w:cantSplit/>
          <w:jc w:val="center"/>
        </w:trPr>
        <w:tc>
          <w:tcPr>
            <w:tcW w:w="1369" w:type="dxa"/>
            <w:tcBorders>
              <w:top w:val="single" w:sz="2" w:space="0" w:color="000000"/>
              <w:left w:val="single" w:sz="6" w:space="0" w:color="000000"/>
              <w:bottom w:val="single" w:sz="2" w:space="0" w:color="000000"/>
            </w:tcBorders>
            <w:shd w:val="clear" w:color="auto" w:fill="E6E6E6"/>
          </w:tcPr>
          <w:p w:rsidR="00115D6E" w:rsidRDefault="00115D6E">
            <w:pPr>
              <w:adjustRightInd w:val="0"/>
              <w:spacing w:before="60" w:after="60"/>
              <w:rPr>
                <w:rFonts w:ascii="Times" w:hAnsi="Times" w:cs="Times"/>
                <w:b/>
                <w:bCs/>
                <w:color w:val="000000"/>
                <w:sz w:val="20"/>
              </w:rPr>
            </w:pPr>
            <w:r>
              <w:rPr>
                <w:rFonts w:ascii="Times" w:hAnsi="Times" w:cs="Times"/>
                <w:b/>
                <w:bCs/>
                <w:color w:val="000000"/>
                <w:sz w:val="20"/>
              </w:rPr>
              <w:t>0.0165-0.0201</w:t>
            </w:r>
          </w:p>
        </w:tc>
        <w:tc>
          <w:tcPr>
            <w:tcW w:w="1183" w:type="dxa"/>
            <w:tcBorders>
              <w:left w:val="single" w:sz="2" w:space="0" w:color="000000"/>
              <w:bottom w:val="single" w:sz="2" w:space="0" w:color="000000"/>
            </w:tcBorders>
          </w:tcPr>
          <w:p w:rsidR="00115D6E" w:rsidRDefault="00115D6E">
            <w:pPr>
              <w:adjustRightInd w:val="0"/>
              <w:spacing w:before="60" w:after="60"/>
              <w:rPr>
                <w:rFonts w:ascii="Times" w:hAnsi="Times" w:cs="Times"/>
                <w:color w:val="000000"/>
                <w:sz w:val="20"/>
              </w:rPr>
            </w:pPr>
            <w:r>
              <w:rPr>
                <w:rFonts w:ascii="Times" w:hAnsi="Times" w:cs="Times"/>
                <w:color w:val="000000"/>
                <w:sz w:val="20"/>
              </w:rPr>
              <w:t>0.0110</w:t>
            </w:r>
          </w:p>
        </w:tc>
        <w:tc>
          <w:tcPr>
            <w:tcW w:w="2538" w:type="dxa"/>
            <w:tcBorders>
              <w:left w:val="single" w:sz="2" w:space="0" w:color="000000"/>
              <w:bottom w:val="single" w:sz="2" w:space="0" w:color="000000"/>
            </w:tcBorders>
          </w:tcPr>
          <w:p w:rsidR="00115D6E" w:rsidRDefault="00115D6E">
            <w:pPr>
              <w:adjustRightInd w:val="0"/>
              <w:spacing w:before="60" w:after="60"/>
              <w:rPr>
                <w:rFonts w:ascii="Times" w:hAnsi="Times" w:cs="Times"/>
                <w:color w:val="000000"/>
                <w:sz w:val="20"/>
              </w:rPr>
            </w:pPr>
            <w:r>
              <w:rPr>
                <w:rFonts w:ascii="Times" w:hAnsi="Times" w:cs="Times"/>
                <w:color w:val="000000"/>
                <w:sz w:val="20"/>
              </w:rPr>
              <w:t>0.0048</w:t>
            </w:r>
          </w:p>
        </w:tc>
        <w:tc>
          <w:tcPr>
            <w:tcW w:w="2529" w:type="dxa"/>
            <w:tcBorders>
              <w:left w:val="single" w:sz="2" w:space="0" w:color="000000"/>
              <w:bottom w:val="single" w:sz="2" w:space="0" w:color="000000"/>
            </w:tcBorders>
          </w:tcPr>
          <w:p w:rsidR="00115D6E" w:rsidRDefault="00115D6E">
            <w:pPr>
              <w:adjustRightInd w:val="0"/>
              <w:spacing w:before="60" w:after="60"/>
              <w:rPr>
                <w:rFonts w:ascii="Times" w:hAnsi="Times" w:cs="Times"/>
                <w:color w:val="000000"/>
                <w:sz w:val="20"/>
              </w:rPr>
            </w:pPr>
            <w:r>
              <w:rPr>
                <w:rFonts w:ascii="Times" w:hAnsi="Times" w:cs="Times"/>
                <w:color w:val="000000"/>
                <w:sz w:val="20"/>
              </w:rPr>
              <w:t>0.0216</w:t>
            </w:r>
          </w:p>
        </w:tc>
        <w:tc>
          <w:tcPr>
            <w:tcW w:w="1555" w:type="dxa"/>
            <w:tcBorders>
              <w:left w:val="single" w:sz="2" w:space="0" w:color="000000"/>
              <w:bottom w:val="single" w:sz="2" w:space="0" w:color="000000"/>
            </w:tcBorders>
          </w:tcPr>
          <w:p w:rsidR="00115D6E" w:rsidRDefault="00115D6E">
            <w:pPr>
              <w:adjustRightInd w:val="0"/>
              <w:spacing w:before="60" w:after="60"/>
              <w:jc w:val="right"/>
              <w:rPr>
                <w:rFonts w:ascii="Times" w:hAnsi="Times" w:cs="Times"/>
                <w:color w:val="000000"/>
                <w:sz w:val="20"/>
              </w:rPr>
            </w:pPr>
            <w:r>
              <w:rPr>
                <w:rFonts w:ascii="Times" w:hAnsi="Times" w:cs="Times"/>
                <w:color w:val="000000"/>
                <w:sz w:val="20"/>
              </w:rPr>
              <w:t>0.01830</w:t>
            </w:r>
          </w:p>
        </w:tc>
        <w:tc>
          <w:tcPr>
            <w:tcW w:w="497" w:type="dxa"/>
            <w:tcBorders>
              <w:left w:val="single" w:sz="2" w:space="0" w:color="000000"/>
              <w:bottom w:val="single" w:sz="2" w:space="0" w:color="000000"/>
              <w:right w:val="single" w:sz="6" w:space="0" w:color="000000"/>
            </w:tcBorders>
          </w:tcPr>
          <w:p w:rsidR="00115D6E" w:rsidRDefault="00115D6E">
            <w:pPr>
              <w:adjustRightInd w:val="0"/>
              <w:spacing w:before="60" w:after="60"/>
              <w:rPr>
                <w:rFonts w:ascii="Times" w:hAnsi="Times" w:cs="Times"/>
                <w:color w:val="000000"/>
                <w:sz w:val="20"/>
              </w:rPr>
            </w:pPr>
          </w:p>
        </w:tc>
      </w:tr>
      <w:tr w:rsidR="00115D6E">
        <w:tblPrEx>
          <w:tblCellMar>
            <w:top w:w="0" w:type="dxa"/>
            <w:bottom w:w="0" w:type="dxa"/>
          </w:tblCellMar>
        </w:tblPrEx>
        <w:trPr>
          <w:cantSplit/>
          <w:jc w:val="center"/>
        </w:trPr>
        <w:tc>
          <w:tcPr>
            <w:tcW w:w="1369" w:type="dxa"/>
            <w:tcBorders>
              <w:top w:val="single" w:sz="2" w:space="0" w:color="000000"/>
              <w:left w:val="single" w:sz="6" w:space="0" w:color="000000"/>
              <w:bottom w:val="single" w:sz="2" w:space="0" w:color="000000"/>
            </w:tcBorders>
            <w:shd w:val="clear" w:color="auto" w:fill="E6E6E6"/>
          </w:tcPr>
          <w:p w:rsidR="00115D6E" w:rsidRDefault="00115D6E">
            <w:pPr>
              <w:adjustRightInd w:val="0"/>
              <w:spacing w:before="60" w:after="60"/>
              <w:rPr>
                <w:rFonts w:ascii="Times" w:hAnsi="Times" w:cs="Times"/>
                <w:b/>
                <w:bCs/>
                <w:color w:val="000000"/>
                <w:sz w:val="20"/>
              </w:rPr>
            </w:pPr>
            <w:r>
              <w:rPr>
                <w:rFonts w:ascii="Times" w:hAnsi="Times" w:cs="Times"/>
                <w:b/>
                <w:bCs/>
                <w:color w:val="000000"/>
                <w:sz w:val="20"/>
              </w:rPr>
              <w:t>0.0201-0.0247</w:t>
            </w:r>
          </w:p>
        </w:tc>
        <w:tc>
          <w:tcPr>
            <w:tcW w:w="1183" w:type="dxa"/>
            <w:tcBorders>
              <w:left w:val="single" w:sz="2" w:space="0" w:color="000000"/>
              <w:bottom w:val="single" w:sz="2" w:space="0" w:color="000000"/>
            </w:tcBorders>
          </w:tcPr>
          <w:p w:rsidR="00115D6E" w:rsidRDefault="00115D6E">
            <w:pPr>
              <w:adjustRightInd w:val="0"/>
              <w:spacing w:before="60" w:after="60"/>
              <w:rPr>
                <w:rFonts w:ascii="Times" w:hAnsi="Times" w:cs="Times"/>
                <w:color w:val="000000"/>
                <w:sz w:val="20"/>
              </w:rPr>
            </w:pPr>
            <w:r>
              <w:rPr>
                <w:rFonts w:ascii="Times" w:hAnsi="Times" w:cs="Times"/>
                <w:color w:val="000000"/>
                <w:sz w:val="20"/>
              </w:rPr>
              <w:t>0.0122</w:t>
            </w:r>
          </w:p>
        </w:tc>
        <w:tc>
          <w:tcPr>
            <w:tcW w:w="2538" w:type="dxa"/>
            <w:tcBorders>
              <w:left w:val="single" w:sz="2" w:space="0" w:color="000000"/>
              <w:bottom w:val="single" w:sz="2" w:space="0" w:color="000000"/>
            </w:tcBorders>
          </w:tcPr>
          <w:p w:rsidR="00115D6E" w:rsidRDefault="00115D6E">
            <w:pPr>
              <w:adjustRightInd w:val="0"/>
              <w:spacing w:before="60" w:after="60"/>
              <w:rPr>
                <w:rFonts w:ascii="Times" w:hAnsi="Times" w:cs="Times"/>
                <w:color w:val="000000"/>
                <w:sz w:val="20"/>
              </w:rPr>
            </w:pPr>
            <w:r>
              <w:rPr>
                <w:rFonts w:ascii="Times" w:hAnsi="Times" w:cs="Times"/>
                <w:color w:val="000000"/>
                <w:sz w:val="20"/>
              </w:rPr>
              <w:t>0.0056</w:t>
            </w:r>
          </w:p>
        </w:tc>
        <w:tc>
          <w:tcPr>
            <w:tcW w:w="2529" w:type="dxa"/>
            <w:tcBorders>
              <w:left w:val="single" w:sz="2" w:space="0" w:color="000000"/>
              <w:bottom w:val="single" w:sz="2" w:space="0" w:color="000000"/>
            </w:tcBorders>
          </w:tcPr>
          <w:p w:rsidR="00115D6E" w:rsidRDefault="00115D6E">
            <w:pPr>
              <w:adjustRightInd w:val="0"/>
              <w:spacing w:before="60" w:after="60"/>
              <w:rPr>
                <w:rFonts w:ascii="Times" w:hAnsi="Times" w:cs="Times"/>
                <w:color w:val="000000"/>
                <w:sz w:val="20"/>
              </w:rPr>
            </w:pPr>
            <w:r>
              <w:rPr>
                <w:rFonts w:ascii="Times" w:hAnsi="Times" w:cs="Times"/>
                <w:color w:val="000000"/>
                <w:sz w:val="20"/>
              </w:rPr>
              <w:t>0.0231</w:t>
            </w:r>
          </w:p>
        </w:tc>
        <w:tc>
          <w:tcPr>
            <w:tcW w:w="1555" w:type="dxa"/>
            <w:tcBorders>
              <w:left w:val="single" w:sz="2" w:space="0" w:color="000000"/>
              <w:bottom w:val="single" w:sz="2" w:space="0" w:color="000000"/>
            </w:tcBorders>
          </w:tcPr>
          <w:p w:rsidR="00115D6E" w:rsidRDefault="00115D6E">
            <w:pPr>
              <w:adjustRightInd w:val="0"/>
              <w:spacing w:before="60" w:after="60"/>
              <w:jc w:val="right"/>
              <w:rPr>
                <w:rFonts w:ascii="Times" w:hAnsi="Times" w:cs="Times"/>
                <w:color w:val="000000"/>
                <w:sz w:val="20"/>
              </w:rPr>
            </w:pPr>
            <w:r>
              <w:rPr>
                <w:rFonts w:ascii="Times" w:hAnsi="Times" w:cs="Times"/>
                <w:color w:val="000000"/>
                <w:sz w:val="20"/>
              </w:rPr>
              <w:t>0.02227</w:t>
            </w:r>
          </w:p>
        </w:tc>
        <w:tc>
          <w:tcPr>
            <w:tcW w:w="497" w:type="dxa"/>
            <w:tcBorders>
              <w:left w:val="single" w:sz="2" w:space="0" w:color="000000"/>
              <w:bottom w:val="single" w:sz="2" w:space="0" w:color="000000"/>
              <w:right w:val="single" w:sz="6" w:space="0" w:color="000000"/>
            </w:tcBorders>
          </w:tcPr>
          <w:p w:rsidR="00115D6E" w:rsidRDefault="00115D6E">
            <w:pPr>
              <w:adjustRightInd w:val="0"/>
              <w:spacing w:before="60" w:after="60"/>
              <w:rPr>
                <w:rFonts w:ascii="Times" w:hAnsi="Times" w:cs="Times"/>
                <w:color w:val="000000"/>
                <w:sz w:val="20"/>
              </w:rPr>
            </w:pPr>
          </w:p>
        </w:tc>
      </w:tr>
      <w:tr w:rsidR="00115D6E">
        <w:tblPrEx>
          <w:tblCellMar>
            <w:top w:w="0" w:type="dxa"/>
            <w:bottom w:w="0" w:type="dxa"/>
          </w:tblCellMar>
        </w:tblPrEx>
        <w:trPr>
          <w:cantSplit/>
          <w:jc w:val="center"/>
        </w:trPr>
        <w:tc>
          <w:tcPr>
            <w:tcW w:w="1369" w:type="dxa"/>
            <w:tcBorders>
              <w:top w:val="single" w:sz="2" w:space="0" w:color="000000"/>
              <w:left w:val="single" w:sz="6" w:space="0" w:color="000000"/>
              <w:bottom w:val="single" w:sz="2" w:space="0" w:color="000000"/>
            </w:tcBorders>
            <w:shd w:val="clear" w:color="auto" w:fill="E6E6E6"/>
          </w:tcPr>
          <w:p w:rsidR="00115D6E" w:rsidRDefault="00115D6E">
            <w:pPr>
              <w:adjustRightInd w:val="0"/>
              <w:spacing w:before="60" w:after="60"/>
              <w:rPr>
                <w:rFonts w:ascii="Times" w:hAnsi="Times" w:cs="Times"/>
                <w:b/>
                <w:bCs/>
                <w:color w:val="000000"/>
                <w:sz w:val="20"/>
              </w:rPr>
            </w:pPr>
            <w:r>
              <w:rPr>
                <w:rFonts w:ascii="Times" w:hAnsi="Times" w:cs="Times"/>
                <w:b/>
                <w:bCs/>
                <w:color w:val="000000"/>
                <w:sz w:val="20"/>
              </w:rPr>
              <w:t>0.0247-0.0308</w:t>
            </w:r>
          </w:p>
        </w:tc>
        <w:tc>
          <w:tcPr>
            <w:tcW w:w="1183" w:type="dxa"/>
            <w:tcBorders>
              <w:left w:val="single" w:sz="2" w:space="0" w:color="000000"/>
              <w:bottom w:val="single" w:sz="2" w:space="0" w:color="000000"/>
            </w:tcBorders>
          </w:tcPr>
          <w:p w:rsidR="00115D6E" w:rsidRDefault="00115D6E">
            <w:pPr>
              <w:adjustRightInd w:val="0"/>
              <w:spacing w:before="60" w:after="60"/>
              <w:rPr>
                <w:rFonts w:ascii="Times" w:hAnsi="Times" w:cs="Times"/>
                <w:color w:val="000000"/>
                <w:sz w:val="20"/>
              </w:rPr>
            </w:pPr>
            <w:r>
              <w:rPr>
                <w:rFonts w:ascii="Times" w:hAnsi="Times" w:cs="Times"/>
                <w:color w:val="000000"/>
                <w:sz w:val="20"/>
              </w:rPr>
              <w:t>0.0197</w:t>
            </w:r>
          </w:p>
        </w:tc>
        <w:tc>
          <w:tcPr>
            <w:tcW w:w="2538" w:type="dxa"/>
            <w:tcBorders>
              <w:left w:val="single" w:sz="2" w:space="0" w:color="000000"/>
              <w:bottom w:val="single" w:sz="2" w:space="0" w:color="000000"/>
            </w:tcBorders>
          </w:tcPr>
          <w:p w:rsidR="00115D6E" w:rsidRDefault="00115D6E">
            <w:pPr>
              <w:adjustRightInd w:val="0"/>
              <w:spacing w:before="60" w:after="60"/>
              <w:rPr>
                <w:rFonts w:ascii="Times" w:hAnsi="Times" w:cs="Times"/>
                <w:color w:val="000000"/>
                <w:sz w:val="20"/>
              </w:rPr>
            </w:pPr>
            <w:r>
              <w:rPr>
                <w:rFonts w:ascii="Times" w:hAnsi="Times" w:cs="Times"/>
                <w:color w:val="000000"/>
                <w:sz w:val="20"/>
              </w:rPr>
              <w:t>0.0113</w:t>
            </w:r>
          </w:p>
        </w:tc>
        <w:tc>
          <w:tcPr>
            <w:tcW w:w="2529" w:type="dxa"/>
            <w:tcBorders>
              <w:left w:val="single" w:sz="2" w:space="0" w:color="000000"/>
              <w:bottom w:val="single" w:sz="2" w:space="0" w:color="000000"/>
            </w:tcBorders>
          </w:tcPr>
          <w:p w:rsidR="00115D6E" w:rsidRDefault="00115D6E">
            <w:pPr>
              <w:adjustRightInd w:val="0"/>
              <w:spacing w:before="60" w:after="60"/>
              <w:rPr>
                <w:rFonts w:ascii="Times" w:hAnsi="Times" w:cs="Times"/>
                <w:color w:val="000000"/>
                <w:sz w:val="20"/>
              </w:rPr>
            </w:pPr>
            <w:r>
              <w:rPr>
                <w:rFonts w:ascii="Times" w:hAnsi="Times" w:cs="Times"/>
                <w:color w:val="000000"/>
                <w:sz w:val="20"/>
              </w:rPr>
              <w:t>0.0318</w:t>
            </w:r>
          </w:p>
        </w:tc>
        <w:tc>
          <w:tcPr>
            <w:tcW w:w="1555" w:type="dxa"/>
            <w:tcBorders>
              <w:left w:val="single" w:sz="2" w:space="0" w:color="000000"/>
              <w:bottom w:val="single" w:sz="2" w:space="0" w:color="000000"/>
            </w:tcBorders>
          </w:tcPr>
          <w:p w:rsidR="00115D6E" w:rsidRDefault="00115D6E">
            <w:pPr>
              <w:adjustRightInd w:val="0"/>
              <w:spacing w:before="60" w:after="60"/>
              <w:jc w:val="right"/>
              <w:rPr>
                <w:rFonts w:ascii="Times" w:hAnsi="Times" w:cs="Times"/>
                <w:color w:val="000000"/>
                <w:sz w:val="20"/>
              </w:rPr>
            </w:pPr>
            <w:r>
              <w:rPr>
                <w:rFonts w:ascii="Times" w:hAnsi="Times" w:cs="Times"/>
                <w:color w:val="000000"/>
                <w:sz w:val="20"/>
              </w:rPr>
              <w:t>0.02764</w:t>
            </w:r>
          </w:p>
        </w:tc>
        <w:tc>
          <w:tcPr>
            <w:tcW w:w="497" w:type="dxa"/>
            <w:tcBorders>
              <w:left w:val="single" w:sz="2" w:space="0" w:color="000000"/>
              <w:bottom w:val="single" w:sz="2" w:space="0" w:color="000000"/>
              <w:right w:val="single" w:sz="6" w:space="0" w:color="000000"/>
            </w:tcBorders>
          </w:tcPr>
          <w:p w:rsidR="00115D6E" w:rsidRDefault="00115D6E">
            <w:pPr>
              <w:adjustRightInd w:val="0"/>
              <w:spacing w:before="60" w:after="60"/>
              <w:rPr>
                <w:rFonts w:ascii="Times" w:hAnsi="Times" w:cs="Times"/>
                <w:color w:val="000000"/>
                <w:sz w:val="20"/>
              </w:rPr>
            </w:pPr>
          </w:p>
        </w:tc>
      </w:tr>
      <w:tr w:rsidR="00115D6E">
        <w:tblPrEx>
          <w:tblCellMar>
            <w:top w:w="0" w:type="dxa"/>
            <w:bottom w:w="0" w:type="dxa"/>
          </w:tblCellMar>
        </w:tblPrEx>
        <w:trPr>
          <w:cantSplit/>
          <w:jc w:val="center"/>
        </w:trPr>
        <w:tc>
          <w:tcPr>
            <w:tcW w:w="1369" w:type="dxa"/>
            <w:tcBorders>
              <w:top w:val="single" w:sz="2" w:space="0" w:color="000000"/>
              <w:left w:val="single" w:sz="6" w:space="0" w:color="000000"/>
              <w:bottom w:val="single" w:sz="2" w:space="0" w:color="000000"/>
            </w:tcBorders>
            <w:shd w:val="clear" w:color="auto" w:fill="E6E6E6"/>
          </w:tcPr>
          <w:p w:rsidR="00115D6E" w:rsidRDefault="00115D6E">
            <w:pPr>
              <w:adjustRightInd w:val="0"/>
              <w:spacing w:before="60" w:after="60"/>
              <w:rPr>
                <w:rFonts w:ascii="Times" w:hAnsi="Times" w:cs="Times"/>
                <w:b/>
                <w:bCs/>
                <w:color w:val="000000"/>
                <w:sz w:val="20"/>
              </w:rPr>
            </w:pPr>
            <w:r>
              <w:rPr>
                <w:rFonts w:ascii="Times" w:hAnsi="Times" w:cs="Times"/>
                <w:b/>
                <w:bCs/>
                <w:color w:val="000000"/>
                <w:sz w:val="20"/>
              </w:rPr>
              <w:t>0.0308-0.0392</w:t>
            </w:r>
          </w:p>
        </w:tc>
        <w:tc>
          <w:tcPr>
            <w:tcW w:w="1183" w:type="dxa"/>
            <w:tcBorders>
              <w:left w:val="single" w:sz="2" w:space="0" w:color="000000"/>
              <w:bottom w:val="single" w:sz="2" w:space="0" w:color="000000"/>
            </w:tcBorders>
          </w:tcPr>
          <w:p w:rsidR="00115D6E" w:rsidRDefault="00115D6E">
            <w:pPr>
              <w:adjustRightInd w:val="0"/>
              <w:spacing w:before="60" w:after="60"/>
              <w:rPr>
                <w:rFonts w:ascii="Times" w:hAnsi="Times" w:cs="Times"/>
                <w:color w:val="000000"/>
                <w:sz w:val="20"/>
              </w:rPr>
            </w:pPr>
            <w:r>
              <w:rPr>
                <w:rFonts w:ascii="Times" w:hAnsi="Times" w:cs="Times"/>
                <w:color w:val="000000"/>
                <w:sz w:val="20"/>
              </w:rPr>
              <w:t>0.0281</w:t>
            </w:r>
          </w:p>
        </w:tc>
        <w:tc>
          <w:tcPr>
            <w:tcW w:w="2538" w:type="dxa"/>
            <w:tcBorders>
              <w:left w:val="single" w:sz="2" w:space="0" w:color="000000"/>
              <w:bottom w:val="single" w:sz="2" w:space="0" w:color="000000"/>
            </w:tcBorders>
          </w:tcPr>
          <w:p w:rsidR="00115D6E" w:rsidRDefault="00115D6E">
            <w:pPr>
              <w:adjustRightInd w:val="0"/>
              <w:spacing w:before="60" w:after="60"/>
              <w:rPr>
                <w:rFonts w:ascii="Times" w:hAnsi="Times" w:cs="Times"/>
                <w:color w:val="000000"/>
                <w:sz w:val="20"/>
              </w:rPr>
            </w:pPr>
            <w:r>
              <w:rPr>
                <w:rFonts w:ascii="Times" w:hAnsi="Times" w:cs="Times"/>
                <w:color w:val="000000"/>
                <w:sz w:val="20"/>
              </w:rPr>
              <w:t>0.0183</w:t>
            </w:r>
          </w:p>
        </w:tc>
        <w:tc>
          <w:tcPr>
            <w:tcW w:w="2529" w:type="dxa"/>
            <w:tcBorders>
              <w:left w:val="single" w:sz="2" w:space="0" w:color="000000"/>
              <w:bottom w:val="single" w:sz="2" w:space="0" w:color="000000"/>
            </w:tcBorders>
          </w:tcPr>
          <w:p w:rsidR="00115D6E" w:rsidRDefault="00115D6E">
            <w:pPr>
              <w:adjustRightInd w:val="0"/>
              <w:spacing w:before="60" w:after="60"/>
              <w:rPr>
                <w:rFonts w:ascii="Times" w:hAnsi="Times" w:cs="Times"/>
                <w:color w:val="000000"/>
                <w:sz w:val="20"/>
              </w:rPr>
            </w:pPr>
            <w:r>
              <w:rPr>
                <w:rFonts w:ascii="Times" w:hAnsi="Times" w:cs="Times"/>
                <w:color w:val="000000"/>
                <w:sz w:val="20"/>
              </w:rPr>
              <w:t>0.0412</w:t>
            </w:r>
          </w:p>
        </w:tc>
        <w:tc>
          <w:tcPr>
            <w:tcW w:w="1555" w:type="dxa"/>
            <w:tcBorders>
              <w:left w:val="single" w:sz="2" w:space="0" w:color="000000"/>
              <w:bottom w:val="single" w:sz="2" w:space="0" w:color="000000"/>
            </w:tcBorders>
          </w:tcPr>
          <w:p w:rsidR="00115D6E" w:rsidRDefault="00115D6E">
            <w:pPr>
              <w:adjustRightInd w:val="0"/>
              <w:spacing w:before="60" w:after="60"/>
              <w:jc w:val="right"/>
              <w:rPr>
                <w:rFonts w:ascii="Times" w:hAnsi="Times" w:cs="Times"/>
                <w:color w:val="000000"/>
                <w:sz w:val="20"/>
              </w:rPr>
            </w:pPr>
            <w:r>
              <w:rPr>
                <w:rFonts w:ascii="Times" w:hAnsi="Times" w:cs="Times"/>
                <w:color w:val="000000"/>
                <w:sz w:val="20"/>
              </w:rPr>
              <w:t>0.03475</w:t>
            </w:r>
          </w:p>
        </w:tc>
        <w:tc>
          <w:tcPr>
            <w:tcW w:w="497" w:type="dxa"/>
            <w:tcBorders>
              <w:left w:val="single" w:sz="2" w:space="0" w:color="000000"/>
              <w:bottom w:val="single" w:sz="2" w:space="0" w:color="000000"/>
              <w:right w:val="single" w:sz="6" w:space="0" w:color="000000"/>
            </w:tcBorders>
          </w:tcPr>
          <w:p w:rsidR="00115D6E" w:rsidRDefault="00115D6E">
            <w:pPr>
              <w:adjustRightInd w:val="0"/>
              <w:spacing w:before="60" w:after="60"/>
              <w:rPr>
                <w:rFonts w:ascii="Times" w:hAnsi="Times" w:cs="Times"/>
                <w:color w:val="000000"/>
                <w:sz w:val="20"/>
              </w:rPr>
            </w:pPr>
          </w:p>
        </w:tc>
      </w:tr>
      <w:tr w:rsidR="00115D6E">
        <w:tblPrEx>
          <w:tblCellMar>
            <w:top w:w="0" w:type="dxa"/>
            <w:bottom w:w="0" w:type="dxa"/>
          </w:tblCellMar>
        </w:tblPrEx>
        <w:trPr>
          <w:cantSplit/>
          <w:jc w:val="center"/>
        </w:trPr>
        <w:tc>
          <w:tcPr>
            <w:tcW w:w="1369" w:type="dxa"/>
            <w:tcBorders>
              <w:top w:val="single" w:sz="2" w:space="0" w:color="000000"/>
              <w:left w:val="single" w:sz="6" w:space="0" w:color="000000"/>
              <w:bottom w:val="single" w:sz="2" w:space="0" w:color="000000"/>
            </w:tcBorders>
            <w:shd w:val="clear" w:color="auto" w:fill="E6E6E6"/>
          </w:tcPr>
          <w:p w:rsidR="00115D6E" w:rsidRDefault="00115D6E">
            <w:pPr>
              <w:adjustRightInd w:val="0"/>
              <w:spacing w:before="60" w:after="60"/>
              <w:rPr>
                <w:rFonts w:ascii="Times" w:hAnsi="Times" w:cs="Times"/>
                <w:b/>
                <w:bCs/>
                <w:color w:val="000000"/>
                <w:sz w:val="20"/>
              </w:rPr>
            </w:pPr>
            <w:r>
              <w:rPr>
                <w:rFonts w:ascii="Times" w:hAnsi="Times" w:cs="Times"/>
                <w:b/>
                <w:bCs/>
                <w:color w:val="000000"/>
                <w:sz w:val="20"/>
              </w:rPr>
              <w:t>0.0392-0.0503</w:t>
            </w:r>
          </w:p>
        </w:tc>
        <w:tc>
          <w:tcPr>
            <w:tcW w:w="1183" w:type="dxa"/>
            <w:tcBorders>
              <w:left w:val="single" w:sz="2" w:space="0" w:color="000000"/>
              <w:bottom w:val="single" w:sz="2" w:space="0" w:color="000000"/>
            </w:tcBorders>
          </w:tcPr>
          <w:p w:rsidR="00115D6E" w:rsidRDefault="00115D6E">
            <w:pPr>
              <w:adjustRightInd w:val="0"/>
              <w:spacing w:before="60" w:after="60"/>
              <w:rPr>
                <w:rFonts w:ascii="Times" w:hAnsi="Times" w:cs="Times"/>
                <w:color w:val="000000"/>
                <w:sz w:val="20"/>
              </w:rPr>
            </w:pPr>
            <w:r>
              <w:rPr>
                <w:rFonts w:ascii="Times" w:hAnsi="Times" w:cs="Times"/>
                <w:color w:val="000000"/>
                <w:sz w:val="20"/>
              </w:rPr>
              <w:t>0.0490</w:t>
            </w:r>
          </w:p>
        </w:tc>
        <w:tc>
          <w:tcPr>
            <w:tcW w:w="2538" w:type="dxa"/>
            <w:tcBorders>
              <w:left w:val="single" w:sz="2" w:space="0" w:color="000000"/>
              <w:bottom w:val="single" w:sz="2" w:space="0" w:color="000000"/>
            </w:tcBorders>
          </w:tcPr>
          <w:p w:rsidR="00115D6E" w:rsidRDefault="00115D6E">
            <w:pPr>
              <w:adjustRightInd w:val="0"/>
              <w:spacing w:before="60" w:after="60"/>
              <w:rPr>
                <w:rFonts w:ascii="Times" w:hAnsi="Times" w:cs="Times"/>
                <w:color w:val="000000"/>
                <w:sz w:val="20"/>
              </w:rPr>
            </w:pPr>
            <w:r>
              <w:rPr>
                <w:rFonts w:ascii="Times" w:hAnsi="Times" w:cs="Times"/>
                <w:color w:val="000000"/>
                <w:sz w:val="20"/>
              </w:rPr>
              <w:t>0.0361</w:t>
            </w:r>
          </w:p>
        </w:tc>
        <w:tc>
          <w:tcPr>
            <w:tcW w:w="2529" w:type="dxa"/>
            <w:tcBorders>
              <w:left w:val="single" w:sz="2" w:space="0" w:color="000000"/>
              <w:bottom w:val="single" w:sz="2" w:space="0" w:color="000000"/>
            </w:tcBorders>
          </w:tcPr>
          <w:p w:rsidR="00115D6E" w:rsidRDefault="00115D6E">
            <w:pPr>
              <w:adjustRightInd w:val="0"/>
              <w:spacing w:before="60" w:after="60"/>
              <w:rPr>
                <w:rFonts w:ascii="Times" w:hAnsi="Times" w:cs="Times"/>
                <w:color w:val="000000"/>
                <w:sz w:val="20"/>
              </w:rPr>
            </w:pPr>
            <w:r>
              <w:rPr>
                <w:rFonts w:ascii="Times" w:hAnsi="Times" w:cs="Times"/>
                <w:color w:val="000000"/>
                <w:sz w:val="20"/>
              </w:rPr>
              <w:t>0.0648</w:t>
            </w:r>
          </w:p>
        </w:tc>
        <w:tc>
          <w:tcPr>
            <w:tcW w:w="1555" w:type="dxa"/>
            <w:tcBorders>
              <w:left w:val="single" w:sz="2" w:space="0" w:color="000000"/>
              <w:bottom w:val="single" w:sz="2" w:space="0" w:color="000000"/>
            </w:tcBorders>
          </w:tcPr>
          <w:p w:rsidR="00115D6E" w:rsidRDefault="00115D6E">
            <w:pPr>
              <w:adjustRightInd w:val="0"/>
              <w:spacing w:before="60" w:after="60"/>
              <w:jc w:val="right"/>
              <w:rPr>
                <w:rFonts w:ascii="Times" w:hAnsi="Times" w:cs="Times"/>
                <w:color w:val="000000"/>
                <w:sz w:val="20"/>
              </w:rPr>
            </w:pPr>
            <w:r>
              <w:rPr>
                <w:rFonts w:ascii="Times" w:hAnsi="Times" w:cs="Times"/>
                <w:color w:val="000000"/>
                <w:sz w:val="20"/>
              </w:rPr>
              <w:t>0.04461</w:t>
            </w:r>
          </w:p>
        </w:tc>
        <w:tc>
          <w:tcPr>
            <w:tcW w:w="497" w:type="dxa"/>
            <w:tcBorders>
              <w:left w:val="single" w:sz="2" w:space="0" w:color="000000"/>
              <w:bottom w:val="single" w:sz="2" w:space="0" w:color="000000"/>
              <w:right w:val="single" w:sz="6" w:space="0" w:color="000000"/>
            </w:tcBorders>
          </w:tcPr>
          <w:p w:rsidR="00115D6E" w:rsidRDefault="00115D6E">
            <w:pPr>
              <w:adjustRightInd w:val="0"/>
              <w:spacing w:before="60" w:after="60"/>
              <w:rPr>
                <w:rFonts w:ascii="Times" w:hAnsi="Times" w:cs="Times"/>
                <w:color w:val="000000"/>
                <w:sz w:val="20"/>
              </w:rPr>
            </w:pPr>
          </w:p>
        </w:tc>
      </w:tr>
      <w:tr w:rsidR="00115D6E">
        <w:tblPrEx>
          <w:tblCellMar>
            <w:top w:w="0" w:type="dxa"/>
            <w:bottom w:w="0" w:type="dxa"/>
          </w:tblCellMar>
        </w:tblPrEx>
        <w:trPr>
          <w:cantSplit/>
          <w:jc w:val="center"/>
        </w:trPr>
        <w:tc>
          <w:tcPr>
            <w:tcW w:w="1369" w:type="dxa"/>
            <w:tcBorders>
              <w:top w:val="single" w:sz="2" w:space="0" w:color="000000"/>
              <w:left w:val="single" w:sz="6" w:space="0" w:color="000000"/>
              <w:bottom w:val="single" w:sz="2" w:space="0" w:color="000000"/>
            </w:tcBorders>
            <w:shd w:val="clear" w:color="auto" w:fill="E6E6E6"/>
          </w:tcPr>
          <w:p w:rsidR="00115D6E" w:rsidRDefault="00115D6E">
            <w:pPr>
              <w:adjustRightInd w:val="0"/>
              <w:spacing w:before="60" w:after="60"/>
              <w:rPr>
                <w:rFonts w:ascii="Times" w:hAnsi="Times" w:cs="Times"/>
                <w:b/>
                <w:bCs/>
                <w:color w:val="000000"/>
                <w:sz w:val="20"/>
              </w:rPr>
            </w:pPr>
            <w:r>
              <w:rPr>
                <w:rFonts w:ascii="Times" w:hAnsi="Times" w:cs="Times"/>
                <w:b/>
                <w:bCs/>
                <w:color w:val="000000"/>
                <w:sz w:val="20"/>
              </w:rPr>
              <w:t>0.0503-0.0669</w:t>
            </w:r>
          </w:p>
        </w:tc>
        <w:tc>
          <w:tcPr>
            <w:tcW w:w="1183" w:type="dxa"/>
            <w:tcBorders>
              <w:left w:val="single" w:sz="2" w:space="0" w:color="000000"/>
              <w:bottom w:val="single" w:sz="2" w:space="0" w:color="000000"/>
            </w:tcBorders>
          </w:tcPr>
          <w:p w:rsidR="00115D6E" w:rsidRDefault="00115D6E">
            <w:pPr>
              <w:adjustRightInd w:val="0"/>
              <w:spacing w:before="60" w:after="60"/>
              <w:rPr>
                <w:rFonts w:ascii="Times" w:hAnsi="Times" w:cs="Times"/>
                <w:color w:val="000000"/>
                <w:sz w:val="20"/>
              </w:rPr>
            </w:pPr>
            <w:r>
              <w:rPr>
                <w:rFonts w:ascii="Times" w:hAnsi="Times" w:cs="Times"/>
                <w:color w:val="000000"/>
                <w:sz w:val="20"/>
              </w:rPr>
              <w:t>0.0502</w:t>
            </w:r>
          </w:p>
        </w:tc>
        <w:tc>
          <w:tcPr>
            <w:tcW w:w="2538" w:type="dxa"/>
            <w:tcBorders>
              <w:left w:val="single" w:sz="2" w:space="0" w:color="000000"/>
              <w:bottom w:val="single" w:sz="2" w:space="0" w:color="000000"/>
            </w:tcBorders>
          </w:tcPr>
          <w:p w:rsidR="00115D6E" w:rsidRDefault="00115D6E">
            <w:pPr>
              <w:adjustRightInd w:val="0"/>
              <w:spacing w:before="60" w:after="60"/>
              <w:rPr>
                <w:rFonts w:ascii="Times" w:hAnsi="Times" w:cs="Times"/>
                <w:color w:val="000000"/>
                <w:sz w:val="20"/>
              </w:rPr>
            </w:pPr>
            <w:r>
              <w:rPr>
                <w:rFonts w:ascii="Times" w:hAnsi="Times" w:cs="Times"/>
                <w:color w:val="000000"/>
                <w:sz w:val="20"/>
              </w:rPr>
              <w:t>0.0372</w:t>
            </w:r>
          </w:p>
        </w:tc>
        <w:tc>
          <w:tcPr>
            <w:tcW w:w="2529" w:type="dxa"/>
            <w:tcBorders>
              <w:left w:val="single" w:sz="2" w:space="0" w:color="000000"/>
              <w:bottom w:val="single" w:sz="2" w:space="0" w:color="000000"/>
            </w:tcBorders>
          </w:tcPr>
          <w:p w:rsidR="00115D6E" w:rsidRDefault="00115D6E">
            <w:pPr>
              <w:adjustRightInd w:val="0"/>
              <w:spacing w:before="60" w:after="60"/>
              <w:rPr>
                <w:rFonts w:ascii="Times" w:hAnsi="Times" w:cs="Times"/>
                <w:color w:val="000000"/>
                <w:sz w:val="20"/>
              </w:rPr>
            </w:pPr>
            <w:r>
              <w:rPr>
                <w:rFonts w:ascii="Times" w:hAnsi="Times" w:cs="Times"/>
                <w:color w:val="000000"/>
                <w:sz w:val="20"/>
              </w:rPr>
              <w:t>0.0660</w:t>
            </w:r>
          </w:p>
        </w:tc>
        <w:tc>
          <w:tcPr>
            <w:tcW w:w="1555" w:type="dxa"/>
            <w:tcBorders>
              <w:left w:val="single" w:sz="2" w:space="0" w:color="000000"/>
              <w:bottom w:val="single" w:sz="2" w:space="0" w:color="000000"/>
            </w:tcBorders>
          </w:tcPr>
          <w:p w:rsidR="00115D6E" w:rsidRDefault="00115D6E">
            <w:pPr>
              <w:adjustRightInd w:val="0"/>
              <w:spacing w:before="60" w:after="60"/>
              <w:jc w:val="right"/>
              <w:rPr>
                <w:rFonts w:ascii="Times" w:hAnsi="Times" w:cs="Times"/>
                <w:color w:val="000000"/>
                <w:sz w:val="20"/>
              </w:rPr>
            </w:pPr>
            <w:r>
              <w:rPr>
                <w:rFonts w:ascii="Times" w:hAnsi="Times" w:cs="Times"/>
                <w:color w:val="000000"/>
                <w:sz w:val="20"/>
              </w:rPr>
              <w:t>0.05838</w:t>
            </w:r>
          </w:p>
        </w:tc>
        <w:tc>
          <w:tcPr>
            <w:tcW w:w="497" w:type="dxa"/>
            <w:tcBorders>
              <w:left w:val="single" w:sz="2" w:space="0" w:color="000000"/>
              <w:bottom w:val="single" w:sz="2" w:space="0" w:color="000000"/>
              <w:right w:val="single" w:sz="6" w:space="0" w:color="000000"/>
            </w:tcBorders>
          </w:tcPr>
          <w:p w:rsidR="00115D6E" w:rsidRDefault="00115D6E">
            <w:pPr>
              <w:adjustRightInd w:val="0"/>
              <w:spacing w:before="60" w:after="60"/>
              <w:rPr>
                <w:rFonts w:ascii="Times" w:hAnsi="Times" w:cs="Times"/>
                <w:color w:val="000000"/>
                <w:sz w:val="20"/>
              </w:rPr>
            </w:pPr>
          </w:p>
        </w:tc>
      </w:tr>
      <w:tr w:rsidR="00115D6E">
        <w:tblPrEx>
          <w:tblCellMar>
            <w:top w:w="0" w:type="dxa"/>
            <w:bottom w:w="0" w:type="dxa"/>
          </w:tblCellMar>
        </w:tblPrEx>
        <w:trPr>
          <w:cantSplit/>
          <w:jc w:val="center"/>
        </w:trPr>
        <w:tc>
          <w:tcPr>
            <w:tcW w:w="1369" w:type="dxa"/>
            <w:tcBorders>
              <w:top w:val="single" w:sz="2" w:space="0" w:color="000000"/>
              <w:left w:val="single" w:sz="6" w:space="0" w:color="000000"/>
              <w:bottom w:val="single" w:sz="2" w:space="0" w:color="000000"/>
            </w:tcBorders>
            <w:shd w:val="clear" w:color="auto" w:fill="E6E6E6"/>
          </w:tcPr>
          <w:p w:rsidR="00115D6E" w:rsidRDefault="00115D6E">
            <w:pPr>
              <w:adjustRightInd w:val="0"/>
              <w:spacing w:before="60" w:after="60"/>
              <w:rPr>
                <w:rFonts w:ascii="Times" w:hAnsi="Times" w:cs="Times"/>
                <w:b/>
                <w:bCs/>
                <w:color w:val="000000"/>
                <w:sz w:val="20"/>
              </w:rPr>
            </w:pPr>
            <w:r>
              <w:rPr>
                <w:rFonts w:ascii="Times" w:hAnsi="Times" w:cs="Times"/>
                <w:b/>
                <w:bCs/>
                <w:color w:val="000000"/>
                <w:sz w:val="20"/>
              </w:rPr>
              <w:t>0.0669-0.0916</w:t>
            </w:r>
          </w:p>
        </w:tc>
        <w:tc>
          <w:tcPr>
            <w:tcW w:w="1183" w:type="dxa"/>
            <w:tcBorders>
              <w:left w:val="single" w:sz="2" w:space="0" w:color="000000"/>
              <w:bottom w:val="single" w:sz="2" w:space="0" w:color="000000"/>
            </w:tcBorders>
          </w:tcPr>
          <w:p w:rsidR="00115D6E" w:rsidRDefault="00115D6E">
            <w:pPr>
              <w:adjustRightInd w:val="0"/>
              <w:spacing w:before="60" w:after="60"/>
              <w:rPr>
                <w:rFonts w:ascii="Times" w:hAnsi="Times" w:cs="Times"/>
                <w:color w:val="000000"/>
                <w:sz w:val="20"/>
              </w:rPr>
            </w:pPr>
            <w:r>
              <w:rPr>
                <w:rFonts w:ascii="Times" w:hAnsi="Times" w:cs="Times"/>
                <w:color w:val="000000"/>
                <w:sz w:val="20"/>
              </w:rPr>
              <w:t>0.0840</w:t>
            </w:r>
          </w:p>
        </w:tc>
        <w:tc>
          <w:tcPr>
            <w:tcW w:w="2538" w:type="dxa"/>
            <w:tcBorders>
              <w:left w:val="single" w:sz="2" w:space="0" w:color="000000"/>
              <w:bottom w:val="single" w:sz="2" w:space="0" w:color="000000"/>
            </w:tcBorders>
          </w:tcPr>
          <w:p w:rsidR="00115D6E" w:rsidRDefault="00115D6E">
            <w:pPr>
              <w:adjustRightInd w:val="0"/>
              <w:spacing w:before="60" w:after="60"/>
              <w:rPr>
                <w:rFonts w:ascii="Times" w:hAnsi="Times" w:cs="Times"/>
                <w:color w:val="000000"/>
                <w:sz w:val="20"/>
              </w:rPr>
            </w:pPr>
            <w:r>
              <w:rPr>
                <w:rFonts w:ascii="Times" w:hAnsi="Times" w:cs="Times"/>
                <w:color w:val="000000"/>
                <w:sz w:val="20"/>
              </w:rPr>
              <w:t>0.0678</w:t>
            </w:r>
          </w:p>
        </w:tc>
        <w:tc>
          <w:tcPr>
            <w:tcW w:w="2529" w:type="dxa"/>
            <w:tcBorders>
              <w:left w:val="single" w:sz="2" w:space="0" w:color="000000"/>
              <w:bottom w:val="single" w:sz="2" w:space="0" w:color="000000"/>
            </w:tcBorders>
          </w:tcPr>
          <w:p w:rsidR="00115D6E" w:rsidRDefault="00115D6E">
            <w:pPr>
              <w:adjustRightInd w:val="0"/>
              <w:spacing w:before="60" w:after="60"/>
              <w:rPr>
                <w:rFonts w:ascii="Times" w:hAnsi="Times" w:cs="Times"/>
                <w:color w:val="000000"/>
                <w:sz w:val="20"/>
              </w:rPr>
            </w:pPr>
            <w:r>
              <w:rPr>
                <w:rFonts w:ascii="Times" w:hAnsi="Times" w:cs="Times"/>
                <w:color w:val="000000"/>
                <w:sz w:val="20"/>
              </w:rPr>
              <w:t>0.1026</w:t>
            </w:r>
          </w:p>
        </w:tc>
        <w:tc>
          <w:tcPr>
            <w:tcW w:w="1555" w:type="dxa"/>
            <w:tcBorders>
              <w:left w:val="single" w:sz="2" w:space="0" w:color="000000"/>
              <w:bottom w:val="single" w:sz="2" w:space="0" w:color="000000"/>
            </w:tcBorders>
          </w:tcPr>
          <w:p w:rsidR="00115D6E" w:rsidRDefault="00115D6E">
            <w:pPr>
              <w:adjustRightInd w:val="0"/>
              <w:spacing w:before="60" w:after="60"/>
              <w:jc w:val="right"/>
              <w:rPr>
                <w:rFonts w:ascii="Times" w:hAnsi="Times" w:cs="Times"/>
                <w:color w:val="000000"/>
                <w:sz w:val="20"/>
              </w:rPr>
            </w:pPr>
            <w:r>
              <w:rPr>
                <w:rFonts w:ascii="Times" w:hAnsi="Times" w:cs="Times"/>
                <w:color w:val="000000"/>
                <w:sz w:val="20"/>
              </w:rPr>
              <w:t>0.07834</w:t>
            </w:r>
          </w:p>
        </w:tc>
        <w:tc>
          <w:tcPr>
            <w:tcW w:w="497" w:type="dxa"/>
            <w:tcBorders>
              <w:left w:val="single" w:sz="2" w:space="0" w:color="000000"/>
              <w:bottom w:val="single" w:sz="2" w:space="0" w:color="000000"/>
              <w:right w:val="single" w:sz="6" w:space="0" w:color="000000"/>
            </w:tcBorders>
          </w:tcPr>
          <w:p w:rsidR="00115D6E" w:rsidRDefault="00115D6E">
            <w:pPr>
              <w:adjustRightInd w:val="0"/>
              <w:spacing w:before="60" w:after="60"/>
              <w:rPr>
                <w:rFonts w:ascii="Times" w:hAnsi="Times" w:cs="Times"/>
                <w:color w:val="000000"/>
                <w:sz w:val="20"/>
              </w:rPr>
            </w:pPr>
          </w:p>
        </w:tc>
      </w:tr>
      <w:tr w:rsidR="00115D6E">
        <w:tblPrEx>
          <w:tblCellMar>
            <w:top w:w="0" w:type="dxa"/>
            <w:bottom w:w="0" w:type="dxa"/>
          </w:tblCellMar>
        </w:tblPrEx>
        <w:trPr>
          <w:cantSplit/>
          <w:jc w:val="center"/>
        </w:trPr>
        <w:tc>
          <w:tcPr>
            <w:tcW w:w="1369" w:type="dxa"/>
            <w:tcBorders>
              <w:top w:val="single" w:sz="2" w:space="0" w:color="000000"/>
              <w:left w:val="single" w:sz="6" w:space="0" w:color="000000"/>
              <w:bottom w:val="single" w:sz="2" w:space="0" w:color="000000"/>
            </w:tcBorders>
            <w:shd w:val="clear" w:color="auto" w:fill="E6E6E6"/>
          </w:tcPr>
          <w:p w:rsidR="00115D6E" w:rsidRDefault="00115D6E">
            <w:pPr>
              <w:adjustRightInd w:val="0"/>
              <w:spacing w:before="60" w:after="60"/>
              <w:rPr>
                <w:rFonts w:ascii="Times" w:hAnsi="Times" w:cs="Times"/>
                <w:b/>
                <w:bCs/>
                <w:color w:val="000000"/>
                <w:sz w:val="20"/>
              </w:rPr>
            </w:pPr>
            <w:r>
              <w:rPr>
                <w:rFonts w:ascii="Times" w:hAnsi="Times" w:cs="Times"/>
                <w:b/>
                <w:bCs/>
                <w:color w:val="000000"/>
                <w:sz w:val="20"/>
              </w:rPr>
              <w:t>0.0916-0.1308</w:t>
            </w:r>
          </w:p>
        </w:tc>
        <w:tc>
          <w:tcPr>
            <w:tcW w:w="1183" w:type="dxa"/>
            <w:tcBorders>
              <w:left w:val="single" w:sz="2" w:space="0" w:color="000000"/>
              <w:bottom w:val="single" w:sz="2" w:space="0" w:color="000000"/>
            </w:tcBorders>
          </w:tcPr>
          <w:p w:rsidR="00115D6E" w:rsidRDefault="00115D6E">
            <w:pPr>
              <w:adjustRightInd w:val="0"/>
              <w:spacing w:before="60" w:after="60"/>
              <w:rPr>
                <w:rFonts w:ascii="Times" w:hAnsi="Times" w:cs="Times"/>
                <w:color w:val="000000"/>
                <w:sz w:val="20"/>
              </w:rPr>
            </w:pPr>
            <w:r>
              <w:rPr>
                <w:rFonts w:ascii="Times" w:hAnsi="Times" w:cs="Times"/>
                <w:color w:val="000000"/>
                <w:sz w:val="20"/>
              </w:rPr>
              <w:t>0.1345</w:t>
            </w:r>
          </w:p>
        </w:tc>
        <w:tc>
          <w:tcPr>
            <w:tcW w:w="2538" w:type="dxa"/>
            <w:tcBorders>
              <w:left w:val="single" w:sz="2" w:space="0" w:color="000000"/>
              <w:bottom w:val="single" w:sz="2" w:space="0" w:color="000000"/>
            </w:tcBorders>
          </w:tcPr>
          <w:p w:rsidR="00115D6E" w:rsidRDefault="00115D6E">
            <w:pPr>
              <w:adjustRightInd w:val="0"/>
              <w:spacing w:before="60" w:after="60"/>
              <w:rPr>
                <w:rFonts w:ascii="Times" w:hAnsi="Times" w:cs="Times"/>
                <w:color w:val="000000"/>
                <w:sz w:val="20"/>
              </w:rPr>
            </w:pPr>
            <w:r>
              <w:rPr>
                <w:rFonts w:ascii="Times" w:hAnsi="Times" w:cs="Times"/>
                <w:color w:val="000000"/>
                <w:sz w:val="20"/>
              </w:rPr>
              <w:t>0.1140</w:t>
            </w:r>
          </w:p>
        </w:tc>
        <w:tc>
          <w:tcPr>
            <w:tcW w:w="2529" w:type="dxa"/>
            <w:tcBorders>
              <w:left w:val="single" w:sz="2" w:space="0" w:color="000000"/>
              <w:bottom w:val="single" w:sz="2" w:space="0" w:color="000000"/>
            </w:tcBorders>
          </w:tcPr>
          <w:p w:rsidR="00115D6E" w:rsidRDefault="00115D6E">
            <w:pPr>
              <w:adjustRightInd w:val="0"/>
              <w:spacing w:before="60" w:after="60"/>
              <w:rPr>
                <w:rFonts w:ascii="Times" w:hAnsi="Times" w:cs="Times"/>
                <w:color w:val="000000"/>
                <w:sz w:val="20"/>
              </w:rPr>
            </w:pPr>
            <w:r>
              <w:rPr>
                <w:rFonts w:ascii="Times" w:hAnsi="Times" w:cs="Times"/>
                <w:color w:val="000000"/>
                <w:sz w:val="20"/>
              </w:rPr>
              <w:t>0.1571</w:t>
            </w:r>
          </w:p>
        </w:tc>
        <w:tc>
          <w:tcPr>
            <w:tcW w:w="1555" w:type="dxa"/>
            <w:tcBorders>
              <w:left w:val="single" w:sz="2" w:space="0" w:color="000000"/>
              <w:bottom w:val="single" w:sz="2" w:space="0" w:color="000000"/>
            </w:tcBorders>
          </w:tcPr>
          <w:p w:rsidR="00115D6E" w:rsidRDefault="00115D6E">
            <w:pPr>
              <w:adjustRightInd w:val="0"/>
              <w:spacing w:before="60" w:after="60"/>
              <w:jc w:val="right"/>
              <w:rPr>
                <w:rFonts w:ascii="Times" w:hAnsi="Times" w:cs="Times"/>
                <w:color w:val="000000"/>
                <w:sz w:val="20"/>
              </w:rPr>
            </w:pPr>
            <w:r>
              <w:rPr>
                <w:rFonts w:ascii="Times" w:hAnsi="Times" w:cs="Times"/>
                <w:color w:val="000000"/>
                <w:sz w:val="20"/>
              </w:rPr>
              <w:t>0.10903</w:t>
            </w:r>
          </w:p>
        </w:tc>
        <w:tc>
          <w:tcPr>
            <w:tcW w:w="497" w:type="dxa"/>
            <w:tcBorders>
              <w:left w:val="single" w:sz="2" w:space="0" w:color="000000"/>
              <w:bottom w:val="single" w:sz="2" w:space="0" w:color="000000"/>
              <w:right w:val="single" w:sz="6" w:space="0" w:color="000000"/>
            </w:tcBorders>
          </w:tcPr>
          <w:p w:rsidR="00115D6E" w:rsidRDefault="00115D6E">
            <w:pPr>
              <w:adjustRightInd w:val="0"/>
              <w:spacing w:before="60" w:after="60"/>
              <w:rPr>
                <w:rFonts w:ascii="Times" w:hAnsi="Times" w:cs="Times"/>
                <w:color w:val="000000"/>
                <w:sz w:val="20"/>
              </w:rPr>
            </w:pPr>
            <w:r>
              <w:rPr>
                <w:rFonts w:ascii="Times" w:hAnsi="Times" w:cs="Times"/>
                <w:color w:val="000000"/>
                <w:sz w:val="20"/>
              </w:rPr>
              <w:t>*</w:t>
            </w:r>
          </w:p>
        </w:tc>
      </w:tr>
      <w:tr w:rsidR="00115D6E">
        <w:tblPrEx>
          <w:tblCellMar>
            <w:top w:w="0" w:type="dxa"/>
            <w:bottom w:w="0" w:type="dxa"/>
          </w:tblCellMar>
        </w:tblPrEx>
        <w:trPr>
          <w:cantSplit/>
          <w:jc w:val="center"/>
        </w:trPr>
        <w:tc>
          <w:tcPr>
            <w:tcW w:w="1369" w:type="dxa"/>
            <w:tcBorders>
              <w:top w:val="single" w:sz="2" w:space="0" w:color="000000"/>
              <w:left w:val="single" w:sz="6" w:space="0" w:color="000000"/>
              <w:bottom w:val="single" w:sz="2" w:space="0" w:color="000000"/>
            </w:tcBorders>
            <w:shd w:val="clear" w:color="auto" w:fill="E6E6E6"/>
          </w:tcPr>
          <w:p w:rsidR="00115D6E" w:rsidRDefault="00115D6E">
            <w:pPr>
              <w:keepNext/>
              <w:adjustRightInd w:val="0"/>
              <w:spacing w:before="60" w:after="60"/>
              <w:rPr>
                <w:rFonts w:ascii="Times" w:hAnsi="Times" w:cs="Times"/>
                <w:b/>
                <w:bCs/>
                <w:color w:val="000000"/>
                <w:sz w:val="20"/>
              </w:rPr>
            </w:pPr>
            <w:r>
              <w:rPr>
                <w:rFonts w:ascii="Times" w:hAnsi="Times" w:cs="Times"/>
                <w:b/>
                <w:bCs/>
                <w:color w:val="000000"/>
                <w:sz w:val="20"/>
              </w:rPr>
              <w:t>0.1308-0.2186</w:t>
            </w:r>
          </w:p>
        </w:tc>
        <w:tc>
          <w:tcPr>
            <w:tcW w:w="1183" w:type="dxa"/>
            <w:tcBorders>
              <w:left w:val="single" w:sz="2" w:space="0" w:color="000000"/>
              <w:bottom w:val="single" w:sz="2" w:space="0" w:color="000000"/>
            </w:tcBorders>
          </w:tcPr>
          <w:p w:rsidR="00115D6E" w:rsidRDefault="00115D6E">
            <w:pPr>
              <w:keepNext/>
              <w:adjustRightInd w:val="0"/>
              <w:spacing w:before="60" w:after="60"/>
              <w:rPr>
                <w:rFonts w:ascii="Times" w:hAnsi="Times" w:cs="Times"/>
                <w:color w:val="000000"/>
                <w:sz w:val="20"/>
              </w:rPr>
            </w:pPr>
            <w:r>
              <w:rPr>
                <w:rFonts w:ascii="Times" w:hAnsi="Times" w:cs="Times"/>
                <w:color w:val="000000"/>
                <w:sz w:val="20"/>
              </w:rPr>
              <w:t>0.2344</w:t>
            </w:r>
          </w:p>
        </w:tc>
        <w:tc>
          <w:tcPr>
            <w:tcW w:w="2538" w:type="dxa"/>
            <w:tcBorders>
              <w:left w:val="single" w:sz="2" w:space="0" w:color="000000"/>
              <w:bottom w:val="single" w:sz="2" w:space="0" w:color="000000"/>
            </w:tcBorders>
          </w:tcPr>
          <w:p w:rsidR="00115D6E" w:rsidRDefault="00115D6E">
            <w:pPr>
              <w:keepNext/>
              <w:adjustRightInd w:val="0"/>
              <w:spacing w:before="60" w:after="60"/>
              <w:rPr>
                <w:rFonts w:ascii="Times" w:hAnsi="Times" w:cs="Times"/>
                <w:color w:val="000000"/>
                <w:sz w:val="20"/>
              </w:rPr>
            </w:pPr>
            <w:r>
              <w:rPr>
                <w:rFonts w:ascii="Times" w:hAnsi="Times" w:cs="Times"/>
                <w:color w:val="000000"/>
                <w:sz w:val="20"/>
              </w:rPr>
              <w:t>0.2094</w:t>
            </w:r>
          </w:p>
        </w:tc>
        <w:tc>
          <w:tcPr>
            <w:tcW w:w="2529" w:type="dxa"/>
            <w:tcBorders>
              <w:left w:val="single" w:sz="2" w:space="0" w:color="000000"/>
              <w:bottom w:val="single" w:sz="2" w:space="0" w:color="000000"/>
            </w:tcBorders>
          </w:tcPr>
          <w:p w:rsidR="00115D6E" w:rsidRDefault="00115D6E">
            <w:pPr>
              <w:keepNext/>
              <w:adjustRightInd w:val="0"/>
              <w:spacing w:before="60" w:after="60"/>
              <w:rPr>
                <w:rFonts w:ascii="Times" w:hAnsi="Times" w:cs="Times"/>
                <w:color w:val="000000"/>
                <w:sz w:val="20"/>
              </w:rPr>
            </w:pPr>
            <w:r>
              <w:rPr>
                <w:rFonts w:ascii="Times" w:hAnsi="Times" w:cs="Times"/>
                <w:color w:val="000000"/>
                <w:sz w:val="20"/>
              </w:rPr>
              <w:t>0.2609</w:t>
            </w:r>
          </w:p>
        </w:tc>
        <w:tc>
          <w:tcPr>
            <w:tcW w:w="1555" w:type="dxa"/>
            <w:tcBorders>
              <w:left w:val="single" w:sz="2" w:space="0" w:color="000000"/>
              <w:bottom w:val="single" w:sz="2" w:space="0" w:color="000000"/>
            </w:tcBorders>
          </w:tcPr>
          <w:p w:rsidR="00115D6E" w:rsidRDefault="00115D6E">
            <w:pPr>
              <w:keepNext/>
              <w:adjustRightInd w:val="0"/>
              <w:spacing w:before="60" w:after="60"/>
              <w:jc w:val="right"/>
              <w:rPr>
                <w:rFonts w:ascii="Times" w:hAnsi="Times" w:cs="Times"/>
                <w:color w:val="000000"/>
                <w:sz w:val="20"/>
              </w:rPr>
            </w:pPr>
            <w:r>
              <w:rPr>
                <w:rFonts w:ascii="Times" w:hAnsi="Times" w:cs="Times"/>
                <w:color w:val="000000"/>
                <w:sz w:val="20"/>
              </w:rPr>
              <w:t>0.16930</w:t>
            </w:r>
          </w:p>
        </w:tc>
        <w:tc>
          <w:tcPr>
            <w:tcW w:w="497" w:type="dxa"/>
            <w:tcBorders>
              <w:left w:val="single" w:sz="2" w:space="0" w:color="000000"/>
              <w:bottom w:val="single" w:sz="2" w:space="0" w:color="000000"/>
              <w:right w:val="single" w:sz="6" w:space="0" w:color="000000"/>
            </w:tcBorders>
          </w:tcPr>
          <w:p w:rsidR="00115D6E" w:rsidRDefault="00115D6E">
            <w:pPr>
              <w:keepNext/>
              <w:adjustRightInd w:val="0"/>
              <w:spacing w:before="60" w:after="60"/>
              <w:rPr>
                <w:rFonts w:ascii="Times" w:hAnsi="Times" w:cs="Times"/>
                <w:color w:val="000000"/>
                <w:sz w:val="20"/>
              </w:rPr>
            </w:pPr>
            <w:r>
              <w:rPr>
                <w:rFonts w:ascii="Times" w:hAnsi="Times" w:cs="Times"/>
                <w:color w:val="000000"/>
                <w:sz w:val="20"/>
              </w:rPr>
              <w:t>*</w:t>
            </w:r>
          </w:p>
        </w:tc>
      </w:tr>
      <w:tr w:rsidR="00115D6E">
        <w:tblPrEx>
          <w:tblCellMar>
            <w:top w:w="0" w:type="dxa"/>
            <w:bottom w:w="0" w:type="dxa"/>
          </w:tblCellMar>
        </w:tblPrEx>
        <w:trPr>
          <w:cantSplit/>
          <w:jc w:val="center"/>
        </w:trPr>
        <w:tc>
          <w:tcPr>
            <w:tcW w:w="1369" w:type="dxa"/>
            <w:tcBorders>
              <w:top w:val="single" w:sz="2" w:space="0" w:color="000000"/>
              <w:left w:val="single" w:sz="6" w:space="0" w:color="000000"/>
              <w:bottom w:val="single" w:sz="6" w:space="0" w:color="000000"/>
            </w:tcBorders>
            <w:shd w:val="clear" w:color="auto" w:fill="E6E6E6"/>
          </w:tcPr>
          <w:p w:rsidR="00115D6E" w:rsidRDefault="00115D6E">
            <w:pPr>
              <w:adjustRightInd w:val="0"/>
              <w:spacing w:before="60" w:after="60"/>
              <w:rPr>
                <w:rFonts w:ascii="Times" w:hAnsi="Times" w:cs="Times"/>
                <w:b/>
                <w:bCs/>
                <w:color w:val="000000"/>
                <w:sz w:val="20"/>
              </w:rPr>
            </w:pPr>
            <w:r>
              <w:rPr>
                <w:rFonts w:ascii="Times" w:hAnsi="Times" w:cs="Times"/>
                <w:b/>
                <w:bCs/>
                <w:color w:val="000000"/>
                <w:sz w:val="20"/>
              </w:rPr>
              <w:t>0.2186-1.0</w:t>
            </w:r>
          </w:p>
        </w:tc>
        <w:tc>
          <w:tcPr>
            <w:tcW w:w="1183" w:type="dxa"/>
            <w:tcBorders>
              <w:left w:val="single" w:sz="2" w:space="0" w:color="000000"/>
              <w:bottom w:val="single" w:sz="6" w:space="0" w:color="000000"/>
            </w:tcBorders>
          </w:tcPr>
          <w:p w:rsidR="00115D6E" w:rsidRDefault="00115D6E">
            <w:pPr>
              <w:adjustRightInd w:val="0"/>
              <w:spacing w:before="60" w:after="60"/>
              <w:rPr>
                <w:rFonts w:ascii="Times" w:hAnsi="Times" w:cs="Times"/>
                <w:color w:val="000000"/>
                <w:sz w:val="20"/>
              </w:rPr>
            </w:pPr>
            <w:r>
              <w:rPr>
                <w:rFonts w:ascii="Times" w:hAnsi="Times" w:cs="Times"/>
                <w:color w:val="000000"/>
                <w:sz w:val="20"/>
              </w:rPr>
              <w:t>0.4160</w:t>
            </w:r>
          </w:p>
        </w:tc>
        <w:tc>
          <w:tcPr>
            <w:tcW w:w="2538" w:type="dxa"/>
            <w:tcBorders>
              <w:left w:val="single" w:sz="2" w:space="0" w:color="000000"/>
              <w:bottom w:val="single" w:sz="6" w:space="0" w:color="000000"/>
            </w:tcBorders>
          </w:tcPr>
          <w:p w:rsidR="00115D6E" w:rsidRDefault="00115D6E">
            <w:pPr>
              <w:adjustRightInd w:val="0"/>
              <w:spacing w:before="60" w:after="60"/>
              <w:rPr>
                <w:rFonts w:ascii="Times" w:hAnsi="Times" w:cs="Times"/>
                <w:color w:val="000000"/>
                <w:sz w:val="20"/>
              </w:rPr>
            </w:pPr>
            <w:r>
              <w:rPr>
                <w:rFonts w:ascii="Times" w:hAnsi="Times" w:cs="Times"/>
                <w:color w:val="000000"/>
                <w:sz w:val="20"/>
              </w:rPr>
              <w:t>0.3893</w:t>
            </w:r>
          </w:p>
        </w:tc>
        <w:tc>
          <w:tcPr>
            <w:tcW w:w="2529" w:type="dxa"/>
            <w:tcBorders>
              <w:left w:val="single" w:sz="2" w:space="0" w:color="000000"/>
              <w:bottom w:val="single" w:sz="6" w:space="0" w:color="000000"/>
            </w:tcBorders>
          </w:tcPr>
          <w:p w:rsidR="00115D6E" w:rsidRDefault="00115D6E">
            <w:pPr>
              <w:adjustRightInd w:val="0"/>
              <w:spacing w:before="60" w:after="60"/>
              <w:rPr>
                <w:rFonts w:ascii="Times" w:hAnsi="Times" w:cs="Times"/>
                <w:color w:val="000000"/>
                <w:sz w:val="20"/>
              </w:rPr>
            </w:pPr>
            <w:r>
              <w:rPr>
                <w:rFonts w:ascii="Times" w:hAnsi="Times" w:cs="Times"/>
                <w:color w:val="000000"/>
                <w:sz w:val="20"/>
              </w:rPr>
              <w:t>0.4431</w:t>
            </w:r>
          </w:p>
        </w:tc>
        <w:tc>
          <w:tcPr>
            <w:tcW w:w="1555" w:type="dxa"/>
            <w:tcBorders>
              <w:left w:val="single" w:sz="2" w:space="0" w:color="000000"/>
              <w:bottom w:val="single" w:sz="6" w:space="0" w:color="000000"/>
            </w:tcBorders>
          </w:tcPr>
          <w:p w:rsidR="00115D6E" w:rsidRDefault="00115D6E">
            <w:pPr>
              <w:adjustRightInd w:val="0"/>
              <w:spacing w:before="60" w:after="60"/>
              <w:jc w:val="right"/>
              <w:rPr>
                <w:rFonts w:ascii="Times" w:hAnsi="Times" w:cs="Times"/>
                <w:color w:val="000000"/>
                <w:sz w:val="20"/>
              </w:rPr>
            </w:pPr>
            <w:r>
              <w:rPr>
                <w:rFonts w:ascii="Times" w:hAnsi="Times" w:cs="Times"/>
                <w:color w:val="000000"/>
                <w:sz w:val="20"/>
              </w:rPr>
              <w:t>0.38507</w:t>
            </w:r>
          </w:p>
        </w:tc>
        <w:tc>
          <w:tcPr>
            <w:tcW w:w="497" w:type="dxa"/>
            <w:tcBorders>
              <w:left w:val="single" w:sz="2" w:space="0" w:color="000000"/>
              <w:bottom w:val="single" w:sz="6" w:space="0" w:color="000000"/>
              <w:right w:val="single" w:sz="6" w:space="0" w:color="000000"/>
            </w:tcBorders>
          </w:tcPr>
          <w:p w:rsidR="00115D6E" w:rsidRDefault="00115D6E">
            <w:pPr>
              <w:adjustRightInd w:val="0"/>
              <w:spacing w:before="60" w:after="60"/>
              <w:rPr>
                <w:rFonts w:ascii="Times" w:hAnsi="Times" w:cs="Times"/>
                <w:color w:val="000000"/>
                <w:sz w:val="20"/>
              </w:rPr>
            </w:pPr>
            <w:r>
              <w:rPr>
                <w:rFonts w:ascii="Times" w:hAnsi="Times" w:cs="Times"/>
                <w:color w:val="000000"/>
                <w:sz w:val="20"/>
              </w:rPr>
              <w:t>*</w:t>
            </w:r>
          </w:p>
        </w:tc>
      </w:tr>
    </w:tbl>
    <w:p w:rsidR="00115D6E" w:rsidRDefault="00115D6E">
      <w:pPr>
        <w:pStyle w:val="Footer"/>
        <w:tabs>
          <w:tab w:val="clear" w:pos="4320"/>
          <w:tab w:val="clear" w:pos="8640"/>
        </w:tabs>
      </w:pPr>
    </w:p>
    <w:sectPr w:rsidR="00115D6E">
      <w:footerReference w:type="even" r:id="rId7"/>
      <w:footerReference w:type="default" r:id="rId8"/>
      <w:type w:val="nextColumn"/>
      <w:pgSz w:w="12240" w:h="15840" w:code="1"/>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D6E" w:rsidRDefault="00115D6E">
      <w:r>
        <w:separator/>
      </w:r>
    </w:p>
  </w:endnote>
  <w:endnote w:type="continuationSeparator" w:id="0">
    <w:p w:rsidR="00115D6E" w:rsidRDefault="00115D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D6E" w:rsidRDefault="00115D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5D6E" w:rsidRDefault="00115D6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D6E" w:rsidRDefault="00115D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5200">
      <w:rPr>
        <w:rStyle w:val="PageNumber"/>
        <w:noProof/>
      </w:rPr>
      <w:t>8</w:t>
    </w:r>
    <w:r>
      <w:rPr>
        <w:rStyle w:val="PageNumber"/>
      </w:rPr>
      <w:fldChar w:fldCharType="end"/>
    </w:r>
  </w:p>
  <w:p w:rsidR="00115D6E" w:rsidRDefault="00115D6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D6E" w:rsidRDefault="00115D6E">
      <w:r>
        <w:separator/>
      </w:r>
    </w:p>
  </w:footnote>
  <w:footnote w:type="continuationSeparator" w:id="0">
    <w:p w:rsidR="00115D6E" w:rsidRDefault="00115D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D4A0C"/>
    <w:multiLevelType w:val="hybridMultilevel"/>
    <w:tmpl w:val="744CFF2C"/>
    <w:lvl w:ilvl="0" w:tplc="D0FCD17E">
      <w:start w:val="3"/>
      <w:numFmt w:val="upperRoman"/>
      <w:lvlText w:val="%1."/>
      <w:lvlJc w:val="left"/>
      <w:pPr>
        <w:tabs>
          <w:tab w:val="num" w:pos="1080"/>
        </w:tabs>
        <w:ind w:left="1080" w:hanging="720"/>
      </w:pPr>
      <w:rPr>
        <w:rFonts w:cs="Courier New"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C44A87"/>
    <w:multiLevelType w:val="hybridMultilevel"/>
    <w:tmpl w:val="C87E0D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A06E44"/>
    <w:multiLevelType w:val="hybridMultilevel"/>
    <w:tmpl w:val="5F665594"/>
    <w:lvl w:ilvl="0" w:tplc="236E924E">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341300"/>
    <w:multiLevelType w:val="hybridMultilevel"/>
    <w:tmpl w:val="FA50547E"/>
    <w:lvl w:ilvl="0" w:tplc="04090015">
      <w:start w:val="9"/>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B9EE7020">
      <w:start w:val="2"/>
      <w:numFmt w:val="upp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81D4DAF"/>
    <w:multiLevelType w:val="hybridMultilevel"/>
    <w:tmpl w:val="E1A62ACE"/>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5">
    <w:nsid w:val="6E5C1401"/>
    <w:multiLevelType w:val="hybridMultilevel"/>
    <w:tmpl w:val="01300608"/>
    <w:lvl w:ilvl="0" w:tplc="17B4C268">
      <w:start w:val="2"/>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CEB1B6A"/>
    <w:multiLevelType w:val="hybridMultilevel"/>
    <w:tmpl w:val="ED22F9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3"/>
  </w:num>
  <w:num w:numId="3">
    <w:abstractNumId w:val="0"/>
  </w:num>
  <w:num w:numId="4">
    <w:abstractNumId w:val="5"/>
  </w:num>
  <w:num w:numId="5">
    <w:abstractNumId w:val="2"/>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36C5"/>
    <w:rsid w:val="00055200"/>
    <w:rsid w:val="000632A8"/>
    <w:rsid w:val="00115D6E"/>
    <w:rsid w:val="001E0900"/>
    <w:rsid w:val="006365FE"/>
    <w:rsid w:val="006728AC"/>
    <w:rsid w:val="00684BB9"/>
    <w:rsid w:val="00735329"/>
    <w:rsid w:val="00815B84"/>
    <w:rsid w:val="008E441B"/>
    <w:rsid w:val="00A54C51"/>
    <w:rsid w:val="00BE5A8B"/>
    <w:rsid w:val="00C0198A"/>
    <w:rsid w:val="00C436C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autoSpaceDE w:val="0"/>
      <w:autoSpaceDN w:val="0"/>
      <w:adjustRightInd w:val="0"/>
      <w:spacing w:line="480" w:lineRule="auto"/>
      <w:outlineLvl w:val="1"/>
    </w:pPr>
    <w:rPr>
      <w:b/>
      <w:bCs/>
    </w:rPr>
  </w:style>
  <w:style w:type="paragraph" w:styleId="Heading3">
    <w:name w:val="heading 3"/>
    <w:basedOn w:val="Normal"/>
    <w:next w:val="Normal"/>
    <w:qFormat/>
    <w:pPr>
      <w:keepNext/>
      <w:framePr w:hSpace="180" w:wrap="notBeside" w:hAnchor="margin" w:xAlign="center" w:y="-255"/>
      <w:jc w:val="center"/>
      <w:outlineLvl w:val="2"/>
    </w:pPr>
    <w:rPr>
      <w:b/>
      <w:bCs/>
      <w:sz w:val="20"/>
    </w:rPr>
  </w:style>
  <w:style w:type="paragraph" w:styleId="Heading4">
    <w:name w:val="heading 4"/>
    <w:basedOn w:val="Normal"/>
    <w:next w:val="Normal"/>
    <w:qFormat/>
    <w:pPr>
      <w:keepNext/>
      <w:jc w:val="center"/>
      <w:outlineLvl w:val="3"/>
    </w:pPr>
    <w:rPr>
      <w:b/>
      <w:bCs/>
      <w:sz w:val="20"/>
    </w:rPr>
  </w:style>
  <w:style w:type="paragraph" w:styleId="Heading5">
    <w:name w:val="heading 5"/>
    <w:basedOn w:val="Normal"/>
    <w:next w:val="Normal"/>
    <w:qFormat/>
    <w:pPr>
      <w:keepNext/>
      <w:outlineLvl w:val="4"/>
    </w:pPr>
    <w:rPr>
      <w:i/>
      <w:iCs/>
    </w:rPr>
  </w:style>
  <w:style w:type="paragraph" w:styleId="Heading6">
    <w:name w:val="heading 6"/>
    <w:basedOn w:val="Normal"/>
    <w:next w:val="Normal"/>
    <w:qFormat/>
    <w:pPr>
      <w:keepNext/>
      <w:autoSpaceDE w:val="0"/>
      <w:autoSpaceDN w:val="0"/>
      <w:adjustRightInd w:val="0"/>
      <w:outlineLvl w:val="5"/>
    </w:pPr>
    <w:rPr>
      <w:i/>
      <w:iCs/>
      <w:sz w:val="22"/>
      <w:szCs w:val="20"/>
      <w:shd w:val="clear" w:color="auto" w:fill="FFFFFF"/>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character" w:styleId="Strong">
    <w:name w:val="Strong"/>
    <w:basedOn w:val="DefaultParagraphFont"/>
    <w:qFormat/>
    <w:rPr>
      <w:b/>
      <w:bCs/>
    </w:rPr>
  </w:style>
  <w:style w:type="paragraph" w:customStyle="1" w:styleId="quote">
    <w:name w:val="quote"/>
    <w:basedOn w:val="Normal"/>
    <w:pPr>
      <w:spacing w:before="100" w:beforeAutospacing="1" w:after="100" w:afterAutospacing="1"/>
    </w:pPr>
    <w:rPr>
      <w:rFonts w:ascii="Arial Unicode MS" w:eastAsia="Arial Unicode MS" w:hAnsi="Arial Unicode MS" w:cs="Arial Unicode MS"/>
      <w:color w:val="000000"/>
    </w:rPr>
  </w:style>
  <w:style w:type="character" w:customStyle="1" w:styleId="Heading1Char">
    <w:name w:val="Heading 1 Char"/>
    <w:basedOn w:val="DefaultParagraphFont"/>
    <w:rPr>
      <w:b/>
      <w:bCs/>
      <w:sz w:val="24"/>
      <w:szCs w:val="24"/>
    </w:rPr>
  </w:style>
  <w:style w:type="character" w:customStyle="1" w:styleId="TitleChar">
    <w:name w:val="Title Char"/>
    <w:basedOn w:val="DefaultParagraphFont"/>
    <w:rPr>
      <w:b/>
      <w:bCs/>
      <w:sz w:val="24"/>
      <w:szCs w:val="24"/>
    </w:rPr>
  </w:style>
  <w:style w:type="character" w:customStyle="1" w:styleId="BodyTextChar">
    <w:name w:val="Body Text Char"/>
    <w:basedOn w:val="DefaultParagraphFont"/>
    <w:semiHidden/>
    <w:rPr>
      <w:sz w:val="24"/>
      <w:szCs w:val="24"/>
    </w:rPr>
  </w:style>
  <w:style w:type="character" w:customStyle="1" w:styleId="BodyText2Char">
    <w:name w:val="Body Text 2 Char"/>
    <w:basedOn w:val="DefaultParagraphFont"/>
    <w:semiHidden/>
    <w:rPr>
      <w:i/>
      <w:iCs/>
      <w:szCs w:val="24"/>
    </w:rPr>
  </w:style>
  <w:style w:type="character" w:customStyle="1" w:styleId="BodyText3Char">
    <w:name w:val="Body Text 3 Char"/>
    <w:basedOn w:val="DefaultParagraphFont"/>
    <w:semiHidden/>
    <w:rPr>
      <w:b/>
      <w:bCs/>
      <w:sz w:val="22"/>
      <w:szCs w:val="24"/>
    </w:rPr>
  </w:style>
  <w:style w:type="paragraph" w:styleId="BodyText">
    <w:name w:val="Body Text"/>
    <w:basedOn w:val="Normal"/>
    <w:semiHidden/>
    <w:pPr>
      <w:jc w:val="center"/>
    </w:pPr>
  </w:style>
  <w:style w:type="paragraph" w:styleId="Footer">
    <w:name w:val="footer"/>
    <w:basedOn w:val="Normal"/>
    <w:semiHidden/>
    <w:pPr>
      <w:tabs>
        <w:tab w:val="center" w:pos="4320"/>
        <w:tab w:val="right" w:pos="8640"/>
      </w:tabs>
    </w:pPr>
  </w:style>
  <w:style w:type="paragraph" w:styleId="BodyText3">
    <w:name w:val="Body Text 3"/>
    <w:basedOn w:val="Normal"/>
    <w:semiHidden/>
    <w:rPr>
      <w:b/>
      <w:bCs/>
      <w:sz w:val="22"/>
    </w:rPr>
  </w:style>
  <w:style w:type="paragraph" w:customStyle="1" w:styleId="rprtbody">
    <w:name w:val="rprtbody"/>
    <w:basedOn w:val="Normal"/>
    <w:pPr>
      <w:spacing w:before="100" w:beforeAutospacing="1" w:after="100" w:afterAutospacing="1"/>
    </w:pPr>
    <w:rPr>
      <w:rFonts w:ascii="Arial Unicode MS" w:eastAsia="Arial Unicode MS" w:hAnsi="Arial Unicode MS" w:cs="Arial Unicode MS"/>
    </w:rPr>
  </w:style>
  <w:style w:type="paragraph" w:customStyle="1" w:styleId="aux">
    <w:name w:val="aux"/>
    <w:basedOn w:val="Normal"/>
    <w:pPr>
      <w:spacing w:before="100" w:beforeAutospacing="1" w:after="100" w:afterAutospacing="1"/>
    </w:pPr>
    <w:rPr>
      <w:rFonts w:ascii="Arial Unicode MS" w:eastAsia="Arial Unicode MS" w:hAnsi="Arial Unicode MS" w:cs="Arial Unicode MS"/>
    </w:rPr>
  </w:style>
  <w:style w:type="character" w:customStyle="1" w:styleId="src">
    <w:name w:val="src"/>
    <w:basedOn w:val="DefaultParagraphFont"/>
  </w:style>
  <w:style w:type="character" w:customStyle="1" w:styleId="jrnl">
    <w:name w:val="jrnl"/>
    <w:basedOn w:val="DefaultParagraphFont"/>
  </w:style>
  <w:style w:type="character" w:styleId="PageNumber">
    <w:name w:val="page number"/>
    <w:basedOn w:val="DefaultParagraphFont"/>
    <w:semiHidden/>
  </w:style>
  <w:style w:type="paragraph" w:customStyle="1" w:styleId="citation">
    <w:name w:val="citation"/>
    <w:basedOn w:val="Normal"/>
    <w:pPr>
      <w:spacing w:before="100" w:beforeAutospacing="1" w:after="100" w:afterAutospacing="1"/>
    </w:pPr>
    <w:rPr>
      <w:rFonts w:ascii="Arial Unicode MS" w:eastAsia="Arial Unicode MS" w:hAnsi="Arial Unicode MS" w:cs="Arial Unicode MS"/>
    </w:rPr>
  </w:style>
  <w:style w:type="paragraph" w:customStyle="1" w:styleId="authlist">
    <w:name w:val="auth_list"/>
    <w:basedOn w:val="Normal"/>
    <w:pPr>
      <w:spacing w:before="100" w:beforeAutospacing="1" w:after="100" w:afterAutospacing="1"/>
    </w:pPr>
    <w:rPr>
      <w:rFonts w:ascii="Arial Unicode MS" w:eastAsia="Arial Unicode MS" w:hAnsi="Arial Unicode MS" w:cs="Arial Unicode MS"/>
    </w:rPr>
  </w:style>
  <w:style w:type="paragraph" w:styleId="ListParagraph">
    <w:name w:val="List Paragraph"/>
    <w:basedOn w:val="Normal"/>
    <w:qFormat/>
    <w:pPr>
      <w:ind w:left="720"/>
    </w:pPr>
  </w:style>
  <w:style w:type="character" w:styleId="FollowedHyperlink">
    <w:name w:val="FollowedHyperlink"/>
    <w:basedOn w:val="DefaultParagraphFont"/>
    <w:semiHidden/>
    <w:rPr>
      <w:color w:val="800080"/>
      <w:u w:val="single"/>
    </w:rPr>
  </w:style>
  <w:style w:type="paragraph" w:styleId="BodyTextIndent">
    <w:name w:val="Body Text Indent"/>
    <w:basedOn w:val="Normal"/>
    <w:semiHidden/>
    <w:pPr>
      <w:autoSpaceDE w:val="0"/>
      <w:autoSpaceDN w:val="0"/>
      <w:adjustRightInd w:val="0"/>
      <w:ind w:left="1440"/>
    </w:pPr>
    <w:rPr>
      <w:i/>
      <w:iCs/>
    </w:rPr>
  </w:style>
  <w:style w:type="character" w:styleId="Emphasis">
    <w:name w:val="Emphasis"/>
    <w:basedOn w:val="DefaultParagraphFont"/>
    <w:qFormat/>
    <w:rPr>
      <w:rFonts w:ascii="Times New Roman" w:hAnsi="Times New Roman" w:cs="Times New Roman"/>
      <w:i/>
      <w:iCs/>
    </w:rPr>
  </w:style>
  <w:style w:type="paragraph" w:customStyle="1" w:styleId="xl24">
    <w:name w:val="xl24"/>
    <w:basedOn w:val="Normal"/>
    <w:pPr>
      <w:pBdr>
        <w:left w:val="single" w:sz="4" w:space="0" w:color="000000"/>
        <w:bottom w:val="single" w:sz="4" w:space="0" w:color="000000"/>
      </w:pBdr>
      <w:spacing w:before="100" w:beforeAutospacing="1" w:after="100" w:afterAutospacing="1"/>
      <w:textAlignment w:val="top"/>
    </w:pPr>
    <w:rPr>
      <w:rFonts w:eastAsia="Arial Unicode MS"/>
      <w:color w:val="000000"/>
    </w:rPr>
  </w:style>
  <w:style w:type="paragraph" w:customStyle="1" w:styleId="xl25">
    <w:name w:val="xl25"/>
    <w:basedOn w:val="Normal"/>
    <w:pPr>
      <w:pBdr>
        <w:left w:val="single" w:sz="4" w:space="0" w:color="000000"/>
        <w:bottom w:val="single" w:sz="4" w:space="0" w:color="000000"/>
      </w:pBdr>
      <w:spacing w:before="100" w:beforeAutospacing="1" w:after="100" w:afterAutospacing="1"/>
      <w:jc w:val="right"/>
      <w:textAlignment w:val="top"/>
    </w:pPr>
    <w:rPr>
      <w:rFonts w:eastAsia="Arial Unicode MS"/>
      <w:color w:val="000000"/>
    </w:rPr>
  </w:style>
  <w:style w:type="paragraph" w:customStyle="1" w:styleId="xl26">
    <w:name w:val="xl26"/>
    <w:basedOn w:val="Normal"/>
    <w:pPr>
      <w:pBdr>
        <w:left w:val="single" w:sz="4" w:space="0" w:color="000000"/>
        <w:bottom w:val="single" w:sz="4" w:space="0" w:color="000000"/>
        <w:right w:val="single" w:sz="4" w:space="0" w:color="000000"/>
      </w:pBdr>
      <w:spacing w:before="100" w:beforeAutospacing="1" w:after="100" w:afterAutospacing="1"/>
      <w:jc w:val="right"/>
      <w:textAlignment w:val="top"/>
    </w:pPr>
    <w:rPr>
      <w:rFonts w:eastAsia="Arial Unicode MS"/>
      <w:color w:val="000000"/>
    </w:rPr>
  </w:style>
  <w:style w:type="paragraph" w:customStyle="1" w:styleId="xl27">
    <w:name w:val="xl27"/>
    <w:basedOn w:val="Normal"/>
    <w:pPr>
      <w:pBdr>
        <w:bottom w:val="single" w:sz="4" w:space="0" w:color="000000"/>
      </w:pBdr>
      <w:spacing w:before="100" w:beforeAutospacing="1" w:after="100" w:afterAutospacing="1"/>
      <w:jc w:val="right"/>
      <w:textAlignment w:val="top"/>
    </w:pPr>
    <w:rPr>
      <w:rFonts w:eastAsia="Arial Unicode MS"/>
      <w:color w:val="000000"/>
    </w:rPr>
  </w:style>
  <w:style w:type="paragraph" w:customStyle="1" w:styleId="xl28">
    <w:name w:val="xl28"/>
    <w:basedOn w:val="Normal"/>
    <w:pPr>
      <w:pBdr>
        <w:top w:val="single" w:sz="4" w:space="0" w:color="000000"/>
        <w:left w:val="single" w:sz="4" w:space="0" w:color="000000"/>
        <w:right w:val="single" w:sz="4" w:space="0" w:color="000000"/>
      </w:pBdr>
      <w:shd w:val="clear" w:color="auto" w:fill="C0C0C0"/>
      <w:spacing w:before="100" w:beforeAutospacing="1" w:after="100" w:afterAutospacing="1"/>
    </w:pPr>
    <w:rPr>
      <w:rFonts w:eastAsia="Arial Unicode MS"/>
      <w:b/>
      <w:bCs/>
      <w:color w:val="000000"/>
    </w:rPr>
  </w:style>
  <w:style w:type="paragraph" w:customStyle="1" w:styleId="xl29">
    <w:name w:val="xl29"/>
    <w:basedOn w:val="Normal"/>
    <w:pPr>
      <w:pBdr>
        <w:top w:val="single" w:sz="4" w:space="0" w:color="000000"/>
        <w:left w:val="single" w:sz="4" w:space="0" w:color="000000"/>
        <w:right w:val="single" w:sz="4" w:space="0" w:color="000000"/>
      </w:pBdr>
      <w:shd w:val="clear" w:color="auto" w:fill="C0C0C0"/>
      <w:spacing w:before="100" w:beforeAutospacing="1" w:after="100" w:afterAutospacing="1"/>
      <w:jc w:val="center"/>
    </w:pPr>
    <w:rPr>
      <w:rFonts w:eastAsia="Arial Unicode MS"/>
      <w:b/>
      <w:bCs/>
      <w:color w:val="000000"/>
    </w:rPr>
  </w:style>
  <w:style w:type="paragraph" w:customStyle="1" w:styleId="xl30">
    <w:name w:val="xl30"/>
    <w:basedOn w:val="Normal"/>
    <w:pPr>
      <w:pBdr>
        <w:left w:val="single" w:sz="4" w:space="0" w:color="000000"/>
        <w:bottom w:val="single" w:sz="4" w:space="0" w:color="000000"/>
        <w:right w:val="single" w:sz="4" w:space="0" w:color="000000"/>
      </w:pBdr>
      <w:shd w:val="clear" w:color="auto" w:fill="C0C0C0"/>
      <w:spacing w:before="100" w:beforeAutospacing="1" w:after="100" w:afterAutospacing="1"/>
    </w:pPr>
    <w:rPr>
      <w:rFonts w:eastAsia="Arial Unicode MS"/>
      <w:b/>
      <w:bCs/>
      <w:color w:val="000000"/>
    </w:rPr>
  </w:style>
  <w:style w:type="paragraph" w:customStyle="1" w:styleId="xl31">
    <w:name w:val="xl31"/>
    <w:basedOn w:val="Normal"/>
    <w:pPr>
      <w:pBdr>
        <w:left w:val="single" w:sz="4" w:space="0" w:color="000000"/>
        <w:bottom w:val="single" w:sz="4" w:space="0" w:color="000000"/>
        <w:right w:val="single" w:sz="4" w:space="0" w:color="000000"/>
      </w:pBdr>
      <w:shd w:val="clear" w:color="auto" w:fill="C0C0C0"/>
      <w:spacing w:before="100" w:beforeAutospacing="1" w:after="100" w:afterAutospacing="1"/>
      <w:jc w:val="center"/>
    </w:pPr>
    <w:rPr>
      <w:rFonts w:eastAsia="Arial Unicode MS"/>
      <w:b/>
      <w:bCs/>
      <w:color w:val="000000"/>
    </w:rPr>
  </w:style>
  <w:style w:type="paragraph" w:customStyle="1" w:styleId="xl32">
    <w:name w:val="xl32"/>
    <w:basedOn w:val="Normal"/>
    <w:pPr>
      <w:pBdr>
        <w:bottom w:val="single" w:sz="4" w:space="0" w:color="000000"/>
        <w:right w:val="single" w:sz="4" w:space="0" w:color="000000"/>
      </w:pBdr>
      <w:spacing w:before="100" w:beforeAutospacing="1" w:after="100" w:afterAutospacing="1"/>
      <w:jc w:val="right"/>
      <w:textAlignment w:val="top"/>
    </w:pPr>
    <w:rPr>
      <w:rFonts w:eastAsia="Arial Unicode MS"/>
      <w:color w:val="000000"/>
    </w:rPr>
  </w:style>
  <w:style w:type="paragraph" w:customStyle="1" w:styleId="xl33">
    <w:name w:val="xl33"/>
    <w:basedOn w:val="Normal"/>
    <w:pPr>
      <w:pBdr>
        <w:top w:val="single" w:sz="4" w:space="0" w:color="000000"/>
        <w:right w:val="single" w:sz="4" w:space="0" w:color="000000"/>
      </w:pBdr>
      <w:shd w:val="clear" w:color="auto" w:fill="C0C0C0"/>
      <w:spacing w:before="100" w:beforeAutospacing="1" w:after="100" w:afterAutospacing="1"/>
      <w:jc w:val="center"/>
    </w:pPr>
    <w:rPr>
      <w:rFonts w:eastAsia="Arial Unicode MS"/>
      <w:b/>
      <w:bCs/>
      <w:color w:val="000000"/>
    </w:rPr>
  </w:style>
  <w:style w:type="paragraph" w:customStyle="1" w:styleId="xl34">
    <w:name w:val="xl34"/>
    <w:basedOn w:val="Normal"/>
    <w:pPr>
      <w:pBdr>
        <w:top w:val="single" w:sz="4" w:space="0" w:color="000000"/>
      </w:pBdr>
      <w:shd w:val="clear" w:color="auto" w:fill="C0C0C0"/>
      <w:spacing w:before="100" w:beforeAutospacing="1" w:after="100" w:afterAutospacing="1"/>
      <w:jc w:val="center"/>
    </w:pPr>
    <w:rPr>
      <w:rFonts w:eastAsia="Arial Unicode MS"/>
      <w:b/>
      <w:bCs/>
      <w:color w:val="000000"/>
    </w:rPr>
  </w:style>
  <w:style w:type="paragraph" w:customStyle="1" w:styleId="xl35">
    <w:name w:val="xl35"/>
    <w:basedOn w:val="Normal"/>
    <w:pPr>
      <w:pBdr>
        <w:top w:val="single" w:sz="4" w:space="0" w:color="000000"/>
        <w:left w:val="single" w:sz="4" w:space="0" w:color="000000"/>
      </w:pBdr>
      <w:shd w:val="clear" w:color="auto" w:fill="C0C0C0"/>
      <w:spacing w:before="100" w:beforeAutospacing="1" w:after="100" w:afterAutospacing="1"/>
      <w:jc w:val="center"/>
    </w:pPr>
    <w:rPr>
      <w:rFonts w:eastAsia="Arial Unicode MS"/>
      <w:b/>
      <w:bCs/>
      <w:color w:val="000000"/>
    </w:rPr>
  </w:style>
  <w:style w:type="paragraph" w:customStyle="1" w:styleId="xl36">
    <w:name w:val="xl36"/>
    <w:basedOn w:val="Normal"/>
    <w:pPr>
      <w:pBdr>
        <w:bottom w:val="single" w:sz="4" w:space="0" w:color="000000"/>
        <w:right w:val="single" w:sz="4" w:space="0" w:color="000000"/>
      </w:pBdr>
      <w:shd w:val="clear" w:color="auto" w:fill="C0C0C0"/>
      <w:spacing w:before="100" w:beforeAutospacing="1" w:after="100" w:afterAutospacing="1"/>
      <w:jc w:val="center"/>
    </w:pPr>
    <w:rPr>
      <w:rFonts w:eastAsia="Arial Unicode MS"/>
      <w:b/>
      <w:bCs/>
      <w:color w:val="000000"/>
    </w:rPr>
  </w:style>
  <w:style w:type="paragraph" w:customStyle="1" w:styleId="xl37">
    <w:name w:val="xl37"/>
    <w:basedOn w:val="Normal"/>
    <w:pPr>
      <w:pBdr>
        <w:bottom w:val="single" w:sz="4" w:space="0" w:color="000000"/>
      </w:pBdr>
      <w:shd w:val="clear" w:color="auto" w:fill="C0C0C0"/>
      <w:spacing w:before="100" w:beforeAutospacing="1" w:after="100" w:afterAutospacing="1"/>
      <w:jc w:val="center"/>
    </w:pPr>
    <w:rPr>
      <w:rFonts w:eastAsia="Arial Unicode MS"/>
      <w:b/>
      <w:bCs/>
      <w:color w:val="000000"/>
    </w:rPr>
  </w:style>
  <w:style w:type="paragraph" w:customStyle="1" w:styleId="xl38">
    <w:name w:val="xl38"/>
    <w:basedOn w:val="Normal"/>
    <w:pPr>
      <w:pBdr>
        <w:left w:val="single" w:sz="4" w:space="0" w:color="000000"/>
        <w:bottom w:val="single" w:sz="4" w:space="0" w:color="000000"/>
      </w:pBdr>
      <w:shd w:val="clear" w:color="auto" w:fill="C0C0C0"/>
      <w:spacing w:before="100" w:beforeAutospacing="1" w:after="100" w:afterAutospacing="1"/>
      <w:jc w:val="center"/>
    </w:pPr>
    <w:rPr>
      <w:rFonts w:eastAsia="Arial Unicode MS"/>
      <w:b/>
      <w:bCs/>
      <w:color w:val="000000"/>
    </w:rPr>
  </w:style>
  <w:style w:type="paragraph" w:styleId="BodyText2">
    <w:name w:val="Body Text 2"/>
    <w:basedOn w:val="Normal"/>
    <w:semiHidden/>
    <w:rPr>
      <w:i/>
      <w:iCs/>
    </w:rPr>
  </w:style>
  <w:style w:type="paragraph" w:styleId="Caption">
    <w:name w:val="caption"/>
    <w:basedOn w:val="Normal"/>
    <w:next w:val="Normal"/>
    <w:qFormat/>
    <w:pPr>
      <w:jc w:val="center"/>
    </w:pPr>
    <w:rPr>
      <w:b/>
      <w:bCs/>
    </w:rPr>
  </w:style>
  <w:style w:type="paragraph" w:styleId="HTMLPreformatted">
    <w:name w:val="HTML Preformatted"/>
    <w:basedOn w:val="Normal"/>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semiHidden/>
    <w:rPr>
      <w:rFonts w:ascii="Courier New" w:hAnsi="Courier New" w:cs="Courier New"/>
    </w:rPr>
  </w:style>
  <w:style w:type="paragraph" w:styleId="Title">
    <w:name w:val="Title"/>
    <w:basedOn w:val="Normal"/>
    <w:qFormat/>
    <w:pPr>
      <w:jc w:val="center"/>
    </w:pPr>
    <w:rPr>
      <w:b/>
    </w:rPr>
  </w:style>
  <w:style w:type="paragraph" w:styleId="BalloonText">
    <w:name w:val="Balloon Text"/>
    <w:basedOn w:val="Normal"/>
    <w:link w:val="BalloonTextChar"/>
    <w:uiPriority w:val="99"/>
    <w:semiHidden/>
    <w:unhideWhenUsed/>
    <w:rsid w:val="001E0900"/>
    <w:rPr>
      <w:rFonts w:ascii="Tahoma" w:hAnsi="Tahoma" w:cs="Tahoma"/>
      <w:sz w:val="16"/>
      <w:szCs w:val="16"/>
    </w:rPr>
  </w:style>
  <w:style w:type="character" w:customStyle="1" w:styleId="BalloonTextChar">
    <w:name w:val="Balloon Text Char"/>
    <w:basedOn w:val="DefaultParagraphFont"/>
    <w:link w:val="BalloonText"/>
    <w:uiPriority w:val="99"/>
    <w:semiHidden/>
    <w:rsid w:val="001E09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13</Pages>
  <Words>2082</Words>
  <Characters>13401</Characters>
  <Application>Microsoft Office Word</Application>
  <DocSecurity>0</DocSecurity>
  <Lines>111</Lines>
  <Paragraphs>30</Paragraphs>
  <ScaleCrop>false</ScaleCrop>
  <HeadingPairs>
    <vt:vector size="2" baseType="variant">
      <vt:variant>
        <vt:lpstr>Title</vt:lpstr>
      </vt:variant>
      <vt:variant>
        <vt:i4>1</vt:i4>
      </vt:variant>
    </vt:vector>
  </HeadingPairs>
  <TitlesOfParts>
    <vt:vector size="1" baseType="lpstr">
      <vt:lpstr>Mortality Predictions at the Time of Admission as a Framework for Organizing Hospital Care</vt:lpstr>
    </vt:vector>
  </TitlesOfParts>
  <Company>Trinity Health</Company>
  <LinksUpToDate>false</LinksUpToDate>
  <CharactersWithSpaces>15453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Mortality Predictions at the Time of Admission as a Framework for Organizing Hospital Care</dc:title>
  <dc:subject/>
  <dc:creator>Trinity Information Services</dc:creator>
  <cp:keywords/>
  <cp:lastModifiedBy>cowenm</cp:lastModifiedBy>
  <cp:revision>14</cp:revision>
  <cp:lastPrinted>2012-03-29T15:00:00Z</cp:lastPrinted>
  <dcterms:created xsi:type="dcterms:W3CDTF">2013-10-25T14:25:00Z</dcterms:created>
  <dcterms:modified xsi:type="dcterms:W3CDTF">2013-10-25T14:53:00Z</dcterms:modified>
</cp:coreProperties>
</file>