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8F6" w:rsidRPr="00E61049" w:rsidRDefault="003068F6" w:rsidP="003068F6">
      <w:pPr>
        <w:spacing w:after="0" w:line="480" w:lineRule="auto"/>
        <w:rPr>
          <w:rFonts w:ascii="Arial" w:hAnsi="Arial" w:cs="Arial"/>
          <w:b/>
        </w:rPr>
      </w:pPr>
      <w:proofErr w:type="spellStart"/>
      <w:proofErr w:type="gramStart"/>
      <w:r w:rsidRPr="00E61049">
        <w:rPr>
          <w:rFonts w:ascii="Arial" w:hAnsi="Arial" w:cs="Arial"/>
          <w:b/>
        </w:rPr>
        <w:t>eTable</w:t>
      </w:r>
      <w:proofErr w:type="spellEnd"/>
      <w:proofErr w:type="gramEnd"/>
      <w:r w:rsidRPr="00E61049">
        <w:rPr>
          <w:rFonts w:ascii="Arial" w:hAnsi="Arial" w:cs="Arial"/>
          <w:b/>
        </w:rPr>
        <w:t xml:space="preserve"> 1: Profiles of team members in each observation period</w:t>
      </w:r>
    </w:p>
    <w:tbl>
      <w:tblPr>
        <w:tblStyle w:val="TableGrid"/>
        <w:tblW w:w="10980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207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</w:tblGrid>
      <w:tr w:rsidR="003068F6" w:rsidRPr="00E61049" w:rsidTr="008B4FC4">
        <w:tc>
          <w:tcPr>
            <w:tcW w:w="2070" w:type="dxa"/>
          </w:tcPr>
          <w:p w:rsidR="003068F6" w:rsidRPr="00E61049" w:rsidRDefault="003068F6" w:rsidP="008B4F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1049">
              <w:rPr>
                <w:rFonts w:ascii="Arial" w:hAnsi="Arial" w:cs="Arial"/>
                <w:b/>
                <w:sz w:val="20"/>
                <w:szCs w:val="20"/>
              </w:rPr>
              <w:t>Team Member</w:t>
            </w:r>
          </w:p>
        </w:tc>
        <w:tc>
          <w:tcPr>
            <w:tcW w:w="810" w:type="dxa"/>
          </w:tcPr>
          <w:p w:rsidR="003068F6" w:rsidRPr="00E61049" w:rsidRDefault="003068F6" w:rsidP="008B4F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1049">
              <w:rPr>
                <w:rFonts w:ascii="Arial" w:hAnsi="Arial" w:cs="Arial"/>
                <w:b/>
                <w:sz w:val="20"/>
                <w:szCs w:val="20"/>
              </w:rPr>
              <w:t>Team 1</w:t>
            </w:r>
          </w:p>
        </w:tc>
        <w:tc>
          <w:tcPr>
            <w:tcW w:w="810" w:type="dxa"/>
          </w:tcPr>
          <w:p w:rsidR="003068F6" w:rsidRPr="00E61049" w:rsidRDefault="003068F6" w:rsidP="008B4F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1049">
              <w:rPr>
                <w:rFonts w:ascii="Arial" w:hAnsi="Arial" w:cs="Arial"/>
                <w:b/>
                <w:sz w:val="20"/>
                <w:szCs w:val="20"/>
              </w:rPr>
              <w:t>Team 2</w:t>
            </w:r>
          </w:p>
        </w:tc>
        <w:tc>
          <w:tcPr>
            <w:tcW w:w="810" w:type="dxa"/>
          </w:tcPr>
          <w:p w:rsidR="003068F6" w:rsidRPr="00E61049" w:rsidRDefault="003068F6" w:rsidP="008B4F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1049">
              <w:rPr>
                <w:rFonts w:ascii="Arial" w:hAnsi="Arial" w:cs="Arial"/>
                <w:b/>
                <w:sz w:val="20"/>
                <w:szCs w:val="20"/>
              </w:rPr>
              <w:t>Team 3a</w:t>
            </w:r>
          </w:p>
        </w:tc>
        <w:tc>
          <w:tcPr>
            <w:tcW w:w="810" w:type="dxa"/>
          </w:tcPr>
          <w:p w:rsidR="003068F6" w:rsidRPr="00E61049" w:rsidRDefault="003068F6" w:rsidP="008B4F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1049">
              <w:rPr>
                <w:rFonts w:ascii="Arial" w:hAnsi="Arial" w:cs="Arial"/>
                <w:b/>
                <w:sz w:val="20"/>
                <w:szCs w:val="20"/>
              </w:rPr>
              <w:t>Team 3b</w:t>
            </w:r>
          </w:p>
        </w:tc>
        <w:tc>
          <w:tcPr>
            <w:tcW w:w="810" w:type="dxa"/>
          </w:tcPr>
          <w:p w:rsidR="003068F6" w:rsidRPr="00E61049" w:rsidRDefault="003068F6" w:rsidP="008B4F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1049">
              <w:rPr>
                <w:rFonts w:ascii="Arial" w:hAnsi="Arial" w:cs="Arial"/>
                <w:b/>
                <w:sz w:val="20"/>
                <w:szCs w:val="20"/>
              </w:rPr>
              <w:t>Team 4a</w:t>
            </w:r>
          </w:p>
        </w:tc>
        <w:tc>
          <w:tcPr>
            <w:tcW w:w="810" w:type="dxa"/>
          </w:tcPr>
          <w:p w:rsidR="003068F6" w:rsidRPr="00E61049" w:rsidRDefault="003068F6" w:rsidP="008B4F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1049">
              <w:rPr>
                <w:rFonts w:ascii="Arial" w:hAnsi="Arial" w:cs="Arial"/>
                <w:b/>
                <w:sz w:val="20"/>
                <w:szCs w:val="20"/>
              </w:rPr>
              <w:t>Team 4b</w:t>
            </w:r>
          </w:p>
        </w:tc>
        <w:tc>
          <w:tcPr>
            <w:tcW w:w="810" w:type="dxa"/>
          </w:tcPr>
          <w:p w:rsidR="003068F6" w:rsidRPr="00E61049" w:rsidRDefault="003068F6" w:rsidP="008B4F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1049">
              <w:rPr>
                <w:rFonts w:ascii="Arial" w:hAnsi="Arial" w:cs="Arial"/>
                <w:b/>
                <w:sz w:val="20"/>
                <w:szCs w:val="20"/>
              </w:rPr>
              <w:t>Team 5</w:t>
            </w:r>
          </w:p>
        </w:tc>
        <w:tc>
          <w:tcPr>
            <w:tcW w:w="810" w:type="dxa"/>
          </w:tcPr>
          <w:p w:rsidR="003068F6" w:rsidRPr="00E61049" w:rsidRDefault="003068F6" w:rsidP="008B4F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1049">
              <w:rPr>
                <w:rFonts w:ascii="Arial" w:hAnsi="Arial" w:cs="Arial"/>
                <w:b/>
                <w:sz w:val="20"/>
                <w:szCs w:val="20"/>
              </w:rPr>
              <w:t>Team 6</w:t>
            </w:r>
          </w:p>
        </w:tc>
        <w:tc>
          <w:tcPr>
            <w:tcW w:w="810" w:type="dxa"/>
          </w:tcPr>
          <w:p w:rsidR="003068F6" w:rsidRPr="00E61049" w:rsidRDefault="003068F6" w:rsidP="008B4F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1049">
              <w:rPr>
                <w:rFonts w:ascii="Arial" w:hAnsi="Arial" w:cs="Arial"/>
                <w:b/>
                <w:sz w:val="20"/>
                <w:szCs w:val="20"/>
              </w:rPr>
              <w:t>Team 7</w:t>
            </w:r>
          </w:p>
        </w:tc>
        <w:tc>
          <w:tcPr>
            <w:tcW w:w="810" w:type="dxa"/>
          </w:tcPr>
          <w:p w:rsidR="003068F6" w:rsidRPr="00E61049" w:rsidRDefault="003068F6" w:rsidP="008B4F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1049">
              <w:rPr>
                <w:rFonts w:ascii="Arial" w:hAnsi="Arial" w:cs="Arial"/>
                <w:b/>
                <w:sz w:val="20"/>
                <w:szCs w:val="20"/>
              </w:rPr>
              <w:t>Team 8</w:t>
            </w:r>
          </w:p>
        </w:tc>
        <w:tc>
          <w:tcPr>
            <w:tcW w:w="810" w:type="dxa"/>
          </w:tcPr>
          <w:p w:rsidR="003068F6" w:rsidRPr="00E61049" w:rsidRDefault="003068F6" w:rsidP="008B4F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1049">
              <w:rPr>
                <w:rFonts w:ascii="Arial" w:hAnsi="Arial" w:cs="Arial"/>
                <w:b/>
                <w:sz w:val="20"/>
                <w:szCs w:val="20"/>
              </w:rPr>
              <w:t>Team 9</w:t>
            </w:r>
          </w:p>
        </w:tc>
      </w:tr>
      <w:tr w:rsidR="003068F6" w:rsidRPr="00E61049" w:rsidTr="008B4FC4">
        <w:tc>
          <w:tcPr>
            <w:tcW w:w="2070" w:type="dxa"/>
          </w:tcPr>
          <w:p w:rsidR="003068F6" w:rsidRPr="00E61049" w:rsidRDefault="003068F6" w:rsidP="008B4F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1049">
              <w:rPr>
                <w:rFonts w:ascii="Arial" w:hAnsi="Arial" w:cs="Arial"/>
                <w:b/>
                <w:sz w:val="20"/>
                <w:szCs w:val="20"/>
              </w:rPr>
              <w:t>Attending years since training</w:t>
            </w:r>
          </w:p>
        </w:tc>
        <w:tc>
          <w:tcPr>
            <w:tcW w:w="810" w:type="dxa"/>
            <w:vAlign w:val="center"/>
          </w:tcPr>
          <w:p w:rsidR="003068F6" w:rsidRPr="00E61049" w:rsidRDefault="003068F6" w:rsidP="008B4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049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10" w:type="dxa"/>
            <w:vAlign w:val="center"/>
          </w:tcPr>
          <w:p w:rsidR="003068F6" w:rsidRPr="00E61049" w:rsidRDefault="003068F6" w:rsidP="008B4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04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10" w:type="dxa"/>
            <w:vAlign w:val="center"/>
          </w:tcPr>
          <w:p w:rsidR="003068F6" w:rsidRPr="00E61049" w:rsidRDefault="003068F6" w:rsidP="008B4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049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810" w:type="dxa"/>
            <w:vAlign w:val="center"/>
          </w:tcPr>
          <w:p w:rsidR="003068F6" w:rsidRPr="00E61049" w:rsidRDefault="003068F6" w:rsidP="008B4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049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10" w:type="dxa"/>
            <w:vAlign w:val="center"/>
          </w:tcPr>
          <w:p w:rsidR="003068F6" w:rsidRPr="00E61049" w:rsidRDefault="003068F6" w:rsidP="008B4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049">
              <w:rPr>
                <w:rFonts w:ascii="Arial" w:hAnsi="Arial" w:cs="Arial"/>
                <w:sz w:val="20"/>
                <w:szCs w:val="20"/>
              </w:rPr>
              <w:t>&lt;1</w:t>
            </w:r>
          </w:p>
        </w:tc>
        <w:tc>
          <w:tcPr>
            <w:tcW w:w="810" w:type="dxa"/>
            <w:vAlign w:val="center"/>
          </w:tcPr>
          <w:p w:rsidR="003068F6" w:rsidRPr="00E61049" w:rsidRDefault="003068F6" w:rsidP="008B4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04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10" w:type="dxa"/>
            <w:vAlign w:val="center"/>
          </w:tcPr>
          <w:p w:rsidR="003068F6" w:rsidRPr="00E61049" w:rsidRDefault="003068F6" w:rsidP="008B4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04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10" w:type="dxa"/>
            <w:vAlign w:val="center"/>
          </w:tcPr>
          <w:p w:rsidR="003068F6" w:rsidRPr="00E61049" w:rsidRDefault="003068F6" w:rsidP="008B4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04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10" w:type="dxa"/>
            <w:vAlign w:val="center"/>
          </w:tcPr>
          <w:p w:rsidR="003068F6" w:rsidRPr="00E61049" w:rsidRDefault="003068F6" w:rsidP="008B4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049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10" w:type="dxa"/>
            <w:vAlign w:val="center"/>
          </w:tcPr>
          <w:p w:rsidR="003068F6" w:rsidRPr="00E61049" w:rsidRDefault="003068F6" w:rsidP="008B4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04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10" w:type="dxa"/>
            <w:vAlign w:val="center"/>
          </w:tcPr>
          <w:p w:rsidR="003068F6" w:rsidRPr="00E61049" w:rsidRDefault="003068F6" w:rsidP="008B4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049"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  <w:tr w:rsidR="003068F6" w:rsidRPr="00E61049" w:rsidTr="008B4FC4">
        <w:tc>
          <w:tcPr>
            <w:tcW w:w="2070" w:type="dxa"/>
          </w:tcPr>
          <w:p w:rsidR="003068F6" w:rsidRPr="00E61049" w:rsidRDefault="003068F6" w:rsidP="008B4F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1049">
              <w:rPr>
                <w:rFonts w:ascii="Arial" w:hAnsi="Arial" w:cs="Arial"/>
                <w:b/>
                <w:sz w:val="20"/>
                <w:szCs w:val="20"/>
              </w:rPr>
              <w:t>Attending specialty</w:t>
            </w:r>
          </w:p>
        </w:tc>
        <w:tc>
          <w:tcPr>
            <w:tcW w:w="810" w:type="dxa"/>
            <w:vAlign w:val="center"/>
          </w:tcPr>
          <w:p w:rsidR="003068F6" w:rsidRPr="00E61049" w:rsidRDefault="003068F6" w:rsidP="008B4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049">
              <w:rPr>
                <w:rFonts w:ascii="Arial" w:hAnsi="Arial" w:cs="Arial"/>
                <w:sz w:val="20"/>
                <w:szCs w:val="20"/>
              </w:rPr>
              <w:t>GM</w:t>
            </w:r>
          </w:p>
        </w:tc>
        <w:tc>
          <w:tcPr>
            <w:tcW w:w="810" w:type="dxa"/>
            <w:vAlign w:val="center"/>
          </w:tcPr>
          <w:p w:rsidR="003068F6" w:rsidRPr="00E61049" w:rsidRDefault="003068F6" w:rsidP="008B4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049">
              <w:rPr>
                <w:rFonts w:ascii="Arial" w:hAnsi="Arial" w:cs="Arial"/>
                <w:sz w:val="20"/>
                <w:szCs w:val="20"/>
              </w:rPr>
              <w:t>SP</w:t>
            </w:r>
          </w:p>
        </w:tc>
        <w:tc>
          <w:tcPr>
            <w:tcW w:w="810" w:type="dxa"/>
            <w:vAlign w:val="center"/>
          </w:tcPr>
          <w:p w:rsidR="003068F6" w:rsidRPr="00E61049" w:rsidRDefault="003068F6" w:rsidP="008B4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049">
              <w:rPr>
                <w:rFonts w:ascii="Arial" w:hAnsi="Arial" w:cs="Arial"/>
                <w:sz w:val="20"/>
                <w:szCs w:val="20"/>
              </w:rPr>
              <w:t>SP</w:t>
            </w:r>
          </w:p>
        </w:tc>
        <w:tc>
          <w:tcPr>
            <w:tcW w:w="810" w:type="dxa"/>
            <w:vAlign w:val="center"/>
          </w:tcPr>
          <w:p w:rsidR="003068F6" w:rsidRPr="00E61049" w:rsidRDefault="003068F6" w:rsidP="008B4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049">
              <w:rPr>
                <w:rFonts w:ascii="Arial" w:hAnsi="Arial" w:cs="Arial"/>
                <w:sz w:val="20"/>
                <w:szCs w:val="20"/>
              </w:rPr>
              <w:t>GM</w:t>
            </w:r>
          </w:p>
        </w:tc>
        <w:tc>
          <w:tcPr>
            <w:tcW w:w="810" w:type="dxa"/>
            <w:vAlign w:val="center"/>
          </w:tcPr>
          <w:p w:rsidR="003068F6" w:rsidRPr="00E61049" w:rsidRDefault="003068F6" w:rsidP="008B4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049">
              <w:rPr>
                <w:rFonts w:ascii="Arial" w:hAnsi="Arial" w:cs="Arial"/>
                <w:sz w:val="20"/>
                <w:szCs w:val="20"/>
              </w:rPr>
              <w:t>HM</w:t>
            </w:r>
          </w:p>
        </w:tc>
        <w:tc>
          <w:tcPr>
            <w:tcW w:w="810" w:type="dxa"/>
            <w:vAlign w:val="center"/>
          </w:tcPr>
          <w:p w:rsidR="003068F6" w:rsidRPr="00E61049" w:rsidRDefault="003068F6" w:rsidP="008B4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049">
              <w:rPr>
                <w:rFonts w:ascii="Arial" w:hAnsi="Arial" w:cs="Arial"/>
                <w:sz w:val="20"/>
                <w:szCs w:val="20"/>
              </w:rPr>
              <w:t>HM</w:t>
            </w:r>
          </w:p>
        </w:tc>
        <w:tc>
          <w:tcPr>
            <w:tcW w:w="810" w:type="dxa"/>
            <w:vAlign w:val="center"/>
          </w:tcPr>
          <w:p w:rsidR="003068F6" w:rsidRPr="00E61049" w:rsidRDefault="003068F6" w:rsidP="008B4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049">
              <w:rPr>
                <w:rFonts w:ascii="Arial" w:hAnsi="Arial" w:cs="Arial"/>
                <w:sz w:val="20"/>
                <w:szCs w:val="20"/>
              </w:rPr>
              <w:t>HM</w:t>
            </w:r>
          </w:p>
        </w:tc>
        <w:tc>
          <w:tcPr>
            <w:tcW w:w="810" w:type="dxa"/>
            <w:vAlign w:val="center"/>
          </w:tcPr>
          <w:p w:rsidR="003068F6" w:rsidRPr="00E61049" w:rsidRDefault="003068F6" w:rsidP="008B4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049">
              <w:rPr>
                <w:rFonts w:ascii="Arial" w:hAnsi="Arial" w:cs="Arial"/>
                <w:sz w:val="20"/>
                <w:szCs w:val="20"/>
              </w:rPr>
              <w:t>HM</w:t>
            </w:r>
          </w:p>
        </w:tc>
        <w:tc>
          <w:tcPr>
            <w:tcW w:w="810" w:type="dxa"/>
            <w:vAlign w:val="center"/>
          </w:tcPr>
          <w:p w:rsidR="003068F6" w:rsidRPr="00E61049" w:rsidRDefault="003068F6" w:rsidP="008B4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049">
              <w:rPr>
                <w:rFonts w:ascii="Arial" w:hAnsi="Arial" w:cs="Arial"/>
                <w:sz w:val="20"/>
                <w:szCs w:val="20"/>
              </w:rPr>
              <w:t>GM</w:t>
            </w:r>
          </w:p>
        </w:tc>
        <w:tc>
          <w:tcPr>
            <w:tcW w:w="810" w:type="dxa"/>
            <w:vAlign w:val="center"/>
          </w:tcPr>
          <w:p w:rsidR="003068F6" w:rsidRPr="00E61049" w:rsidRDefault="003068F6" w:rsidP="008B4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049">
              <w:rPr>
                <w:rFonts w:ascii="Arial" w:hAnsi="Arial" w:cs="Arial"/>
                <w:sz w:val="20"/>
                <w:szCs w:val="20"/>
              </w:rPr>
              <w:t>HM</w:t>
            </w:r>
          </w:p>
        </w:tc>
        <w:tc>
          <w:tcPr>
            <w:tcW w:w="810" w:type="dxa"/>
            <w:vAlign w:val="center"/>
          </w:tcPr>
          <w:p w:rsidR="003068F6" w:rsidRPr="00E61049" w:rsidRDefault="003068F6" w:rsidP="008B4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049">
              <w:rPr>
                <w:rFonts w:ascii="Arial" w:hAnsi="Arial" w:cs="Arial"/>
                <w:sz w:val="20"/>
                <w:szCs w:val="20"/>
              </w:rPr>
              <w:t>GM</w:t>
            </w:r>
          </w:p>
        </w:tc>
      </w:tr>
      <w:tr w:rsidR="003068F6" w:rsidRPr="00E61049" w:rsidTr="008B4FC4">
        <w:tc>
          <w:tcPr>
            <w:tcW w:w="2070" w:type="dxa"/>
          </w:tcPr>
          <w:p w:rsidR="003068F6" w:rsidRPr="00E61049" w:rsidRDefault="003068F6" w:rsidP="008B4F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1049">
              <w:rPr>
                <w:rFonts w:ascii="Arial" w:hAnsi="Arial" w:cs="Arial"/>
                <w:b/>
                <w:sz w:val="20"/>
                <w:szCs w:val="20"/>
              </w:rPr>
              <w:t>Attending leadership role</w:t>
            </w:r>
          </w:p>
        </w:tc>
        <w:tc>
          <w:tcPr>
            <w:tcW w:w="810" w:type="dxa"/>
            <w:vAlign w:val="center"/>
          </w:tcPr>
          <w:p w:rsidR="003068F6" w:rsidRPr="00E61049" w:rsidRDefault="003068F6" w:rsidP="008B4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049">
              <w:rPr>
                <w:rFonts w:ascii="Arial" w:hAnsi="Arial" w:cs="Arial"/>
                <w:sz w:val="20"/>
                <w:szCs w:val="20"/>
              </w:rPr>
              <w:t>Lead</w:t>
            </w:r>
          </w:p>
        </w:tc>
        <w:tc>
          <w:tcPr>
            <w:tcW w:w="810" w:type="dxa"/>
            <w:vAlign w:val="center"/>
          </w:tcPr>
          <w:p w:rsidR="003068F6" w:rsidRPr="00E61049" w:rsidRDefault="003068F6" w:rsidP="008B4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04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10" w:type="dxa"/>
            <w:vAlign w:val="center"/>
          </w:tcPr>
          <w:p w:rsidR="003068F6" w:rsidRPr="00E61049" w:rsidRDefault="003068F6" w:rsidP="008B4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049">
              <w:rPr>
                <w:rFonts w:ascii="Arial" w:hAnsi="Arial" w:cs="Arial"/>
                <w:sz w:val="20"/>
                <w:szCs w:val="20"/>
              </w:rPr>
              <w:t>Lead</w:t>
            </w:r>
          </w:p>
        </w:tc>
        <w:tc>
          <w:tcPr>
            <w:tcW w:w="810" w:type="dxa"/>
            <w:vAlign w:val="center"/>
          </w:tcPr>
          <w:p w:rsidR="003068F6" w:rsidRPr="00E61049" w:rsidRDefault="003068F6" w:rsidP="008B4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04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10" w:type="dxa"/>
            <w:vAlign w:val="center"/>
          </w:tcPr>
          <w:p w:rsidR="003068F6" w:rsidRPr="00E61049" w:rsidRDefault="003068F6" w:rsidP="008B4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049">
              <w:rPr>
                <w:rFonts w:ascii="Arial" w:hAnsi="Arial" w:cs="Arial"/>
                <w:sz w:val="20"/>
                <w:szCs w:val="20"/>
              </w:rPr>
              <w:t>Lead</w:t>
            </w:r>
          </w:p>
        </w:tc>
        <w:tc>
          <w:tcPr>
            <w:tcW w:w="810" w:type="dxa"/>
            <w:vAlign w:val="center"/>
          </w:tcPr>
          <w:p w:rsidR="003068F6" w:rsidRPr="00E61049" w:rsidRDefault="003068F6" w:rsidP="008B4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04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10" w:type="dxa"/>
            <w:vAlign w:val="center"/>
          </w:tcPr>
          <w:p w:rsidR="003068F6" w:rsidRPr="00E61049" w:rsidRDefault="003068F6" w:rsidP="008B4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04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10" w:type="dxa"/>
            <w:vAlign w:val="center"/>
          </w:tcPr>
          <w:p w:rsidR="003068F6" w:rsidRPr="00E61049" w:rsidRDefault="003068F6" w:rsidP="008B4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049">
              <w:rPr>
                <w:rFonts w:ascii="Arial" w:hAnsi="Arial" w:cs="Arial"/>
                <w:sz w:val="20"/>
                <w:szCs w:val="20"/>
              </w:rPr>
              <w:t>Lead</w:t>
            </w:r>
          </w:p>
        </w:tc>
        <w:tc>
          <w:tcPr>
            <w:tcW w:w="810" w:type="dxa"/>
            <w:vAlign w:val="center"/>
          </w:tcPr>
          <w:p w:rsidR="003068F6" w:rsidRPr="00E61049" w:rsidRDefault="003068F6" w:rsidP="008B4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049">
              <w:rPr>
                <w:rFonts w:ascii="Arial" w:hAnsi="Arial" w:cs="Arial"/>
                <w:sz w:val="20"/>
                <w:szCs w:val="20"/>
              </w:rPr>
              <w:t>Lead</w:t>
            </w:r>
          </w:p>
        </w:tc>
        <w:tc>
          <w:tcPr>
            <w:tcW w:w="810" w:type="dxa"/>
            <w:vAlign w:val="center"/>
          </w:tcPr>
          <w:p w:rsidR="003068F6" w:rsidRPr="00E61049" w:rsidRDefault="003068F6" w:rsidP="008B4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049">
              <w:rPr>
                <w:rFonts w:ascii="Arial" w:hAnsi="Arial" w:cs="Arial"/>
                <w:sz w:val="20"/>
                <w:szCs w:val="20"/>
              </w:rPr>
              <w:t>Lead</w:t>
            </w:r>
          </w:p>
        </w:tc>
        <w:tc>
          <w:tcPr>
            <w:tcW w:w="810" w:type="dxa"/>
            <w:vAlign w:val="center"/>
          </w:tcPr>
          <w:p w:rsidR="003068F6" w:rsidRPr="00E61049" w:rsidRDefault="003068F6" w:rsidP="008B4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049">
              <w:rPr>
                <w:rFonts w:ascii="Arial" w:hAnsi="Arial" w:cs="Arial"/>
                <w:sz w:val="20"/>
                <w:szCs w:val="20"/>
              </w:rPr>
              <w:t>Lead</w:t>
            </w:r>
          </w:p>
        </w:tc>
      </w:tr>
      <w:tr w:rsidR="003068F6" w:rsidRPr="00E61049" w:rsidTr="008B4FC4">
        <w:tc>
          <w:tcPr>
            <w:tcW w:w="2070" w:type="dxa"/>
          </w:tcPr>
          <w:p w:rsidR="003068F6" w:rsidRPr="00E61049" w:rsidRDefault="003068F6" w:rsidP="008B4F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1049">
              <w:rPr>
                <w:rFonts w:ascii="Arial" w:hAnsi="Arial" w:cs="Arial"/>
                <w:b/>
                <w:sz w:val="20"/>
                <w:szCs w:val="20"/>
              </w:rPr>
              <w:t>Resident PGY level</w:t>
            </w:r>
          </w:p>
        </w:tc>
        <w:tc>
          <w:tcPr>
            <w:tcW w:w="810" w:type="dxa"/>
            <w:vAlign w:val="center"/>
          </w:tcPr>
          <w:p w:rsidR="003068F6" w:rsidRPr="00E61049" w:rsidRDefault="003068F6" w:rsidP="008B4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04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0" w:type="dxa"/>
            <w:vAlign w:val="center"/>
          </w:tcPr>
          <w:p w:rsidR="003068F6" w:rsidRPr="00E61049" w:rsidRDefault="003068F6" w:rsidP="008B4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04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0" w:type="dxa"/>
            <w:vAlign w:val="center"/>
          </w:tcPr>
          <w:p w:rsidR="003068F6" w:rsidRPr="00E61049" w:rsidRDefault="003068F6" w:rsidP="008B4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04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0" w:type="dxa"/>
            <w:vAlign w:val="center"/>
          </w:tcPr>
          <w:p w:rsidR="003068F6" w:rsidRPr="00E61049" w:rsidRDefault="003068F6" w:rsidP="008B4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04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0" w:type="dxa"/>
            <w:vAlign w:val="center"/>
          </w:tcPr>
          <w:p w:rsidR="003068F6" w:rsidRPr="00E61049" w:rsidRDefault="003068F6" w:rsidP="008B4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04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0" w:type="dxa"/>
            <w:vAlign w:val="center"/>
          </w:tcPr>
          <w:p w:rsidR="003068F6" w:rsidRPr="00E61049" w:rsidRDefault="003068F6" w:rsidP="008B4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04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0" w:type="dxa"/>
            <w:vAlign w:val="center"/>
          </w:tcPr>
          <w:p w:rsidR="003068F6" w:rsidRPr="00E61049" w:rsidRDefault="003068F6" w:rsidP="008B4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04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0" w:type="dxa"/>
            <w:vAlign w:val="center"/>
          </w:tcPr>
          <w:p w:rsidR="003068F6" w:rsidRPr="00E61049" w:rsidRDefault="003068F6" w:rsidP="008B4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04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0" w:type="dxa"/>
            <w:vAlign w:val="center"/>
          </w:tcPr>
          <w:p w:rsidR="003068F6" w:rsidRPr="00E61049" w:rsidRDefault="003068F6" w:rsidP="008B4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04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0" w:type="dxa"/>
            <w:vAlign w:val="center"/>
          </w:tcPr>
          <w:p w:rsidR="003068F6" w:rsidRPr="00E61049" w:rsidRDefault="003068F6" w:rsidP="008B4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04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0" w:type="dxa"/>
            <w:vAlign w:val="center"/>
          </w:tcPr>
          <w:p w:rsidR="003068F6" w:rsidRPr="00E61049" w:rsidRDefault="003068F6" w:rsidP="008B4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049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068F6" w:rsidRPr="00E61049" w:rsidTr="008B4FC4">
        <w:tc>
          <w:tcPr>
            <w:tcW w:w="2070" w:type="dxa"/>
          </w:tcPr>
          <w:p w:rsidR="003068F6" w:rsidRPr="00E61049" w:rsidRDefault="003068F6" w:rsidP="008B4F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1049">
              <w:rPr>
                <w:rFonts w:ascii="Arial" w:hAnsi="Arial" w:cs="Arial"/>
                <w:b/>
                <w:sz w:val="20"/>
                <w:szCs w:val="20"/>
              </w:rPr>
              <w:t>Presence of preliminary intern</w:t>
            </w:r>
          </w:p>
        </w:tc>
        <w:tc>
          <w:tcPr>
            <w:tcW w:w="810" w:type="dxa"/>
            <w:vAlign w:val="center"/>
          </w:tcPr>
          <w:p w:rsidR="003068F6" w:rsidRPr="00E61049" w:rsidRDefault="003068F6" w:rsidP="008B4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049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810" w:type="dxa"/>
            <w:vAlign w:val="center"/>
          </w:tcPr>
          <w:p w:rsidR="003068F6" w:rsidRPr="00E61049" w:rsidRDefault="003068F6" w:rsidP="008B4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049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810" w:type="dxa"/>
            <w:vAlign w:val="center"/>
          </w:tcPr>
          <w:p w:rsidR="003068F6" w:rsidRPr="00E61049" w:rsidRDefault="003068F6" w:rsidP="008B4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049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810" w:type="dxa"/>
            <w:vAlign w:val="center"/>
          </w:tcPr>
          <w:p w:rsidR="003068F6" w:rsidRPr="00E61049" w:rsidRDefault="003068F6" w:rsidP="008B4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049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810" w:type="dxa"/>
            <w:vAlign w:val="center"/>
          </w:tcPr>
          <w:p w:rsidR="003068F6" w:rsidRPr="00E61049" w:rsidRDefault="003068F6" w:rsidP="008B4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049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810" w:type="dxa"/>
            <w:vAlign w:val="center"/>
          </w:tcPr>
          <w:p w:rsidR="003068F6" w:rsidRPr="00E61049" w:rsidRDefault="003068F6" w:rsidP="008B4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049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810" w:type="dxa"/>
            <w:vAlign w:val="center"/>
          </w:tcPr>
          <w:p w:rsidR="003068F6" w:rsidRPr="00E61049" w:rsidRDefault="003068F6" w:rsidP="008B4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049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810" w:type="dxa"/>
            <w:vAlign w:val="center"/>
          </w:tcPr>
          <w:p w:rsidR="003068F6" w:rsidRPr="00E61049" w:rsidRDefault="003068F6" w:rsidP="008B4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049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810" w:type="dxa"/>
            <w:vAlign w:val="center"/>
          </w:tcPr>
          <w:p w:rsidR="003068F6" w:rsidRPr="00E61049" w:rsidRDefault="003068F6" w:rsidP="008B4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049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810" w:type="dxa"/>
            <w:vAlign w:val="center"/>
          </w:tcPr>
          <w:p w:rsidR="003068F6" w:rsidRPr="00E61049" w:rsidRDefault="003068F6" w:rsidP="008B4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049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810" w:type="dxa"/>
            <w:vAlign w:val="center"/>
          </w:tcPr>
          <w:p w:rsidR="003068F6" w:rsidRPr="00E61049" w:rsidRDefault="003068F6" w:rsidP="008B4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049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3068F6" w:rsidRPr="00E61049" w:rsidTr="008B4FC4">
        <w:tc>
          <w:tcPr>
            <w:tcW w:w="2070" w:type="dxa"/>
          </w:tcPr>
          <w:p w:rsidR="003068F6" w:rsidRPr="00E61049" w:rsidRDefault="003068F6" w:rsidP="008B4F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1049">
              <w:rPr>
                <w:rFonts w:ascii="Arial" w:hAnsi="Arial" w:cs="Arial"/>
                <w:b/>
                <w:sz w:val="20"/>
                <w:szCs w:val="20"/>
              </w:rPr>
              <w:t>Number of medical students</w:t>
            </w:r>
          </w:p>
        </w:tc>
        <w:tc>
          <w:tcPr>
            <w:tcW w:w="810" w:type="dxa"/>
            <w:vAlign w:val="center"/>
          </w:tcPr>
          <w:p w:rsidR="003068F6" w:rsidRPr="00E61049" w:rsidRDefault="003068F6" w:rsidP="008B4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04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0" w:type="dxa"/>
            <w:vAlign w:val="center"/>
          </w:tcPr>
          <w:p w:rsidR="003068F6" w:rsidRPr="00E61049" w:rsidRDefault="003068F6" w:rsidP="008B4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04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0" w:type="dxa"/>
            <w:vAlign w:val="center"/>
          </w:tcPr>
          <w:p w:rsidR="003068F6" w:rsidRPr="00E61049" w:rsidRDefault="003068F6" w:rsidP="008B4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04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0" w:type="dxa"/>
            <w:vAlign w:val="center"/>
          </w:tcPr>
          <w:p w:rsidR="003068F6" w:rsidRPr="00E61049" w:rsidRDefault="003068F6" w:rsidP="008B4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04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0" w:type="dxa"/>
            <w:vAlign w:val="center"/>
          </w:tcPr>
          <w:p w:rsidR="003068F6" w:rsidRPr="00E61049" w:rsidRDefault="003068F6" w:rsidP="008B4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04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0" w:type="dxa"/>
            <w:vAlign w:val="center"/>
          </w:tcPr>
          <w:p w:rsidR="003068F6" w:rsidRPr="00E61049" w:rsidRDefault="003068F6" w:rsidP="008B4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04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0" w:type="dxa"/>
            <w:vAlign w:val="center"/>
          </w:tcPr>
          <w:p w:rsidR="003068F6" w:rsidRPr="00E61049" w:rsidRDefault="003068F6" w:rsidP="008B4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04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0" w:type="dxa"/>
            <w:vAlign w:val="center"/>
          </w:tcPr>
          <w:p w:rsidR="003068F6" w:rsidRPr="00E61049" w:rsidRDefault="003068F6" w:rsidP="008B4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04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0" w:type="dxa"/>
            <w:vAlign w:val="center"/>
          </w:tcPr>
          <w:p w:rsidR="003068F6" w:rsidRPr="00E61049" w:rsidRDefault="003068F6" w:rsidP="008B4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04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0" w:type="dxa"/>
            <w:vAlign w:val="center"/>
          </w:tcPr>
          <w:p w:rsidR="003068F6" w:rsidRPr="00E61049" w:rsidRDefault="003068F6" w:rsidP="008B4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04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0" w:type="dxa"/>
            <w:vAlign w:val="center"/>
          </w:tcPr>
          <w:p w:rsidR="003068F6" w:rsidRPr="00E61049" w:rsidRDefault="003068F6" w:rsidP="008B4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049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3068F6" w:rsidRPr="00E61049" w:rsidTr="008B4FC4">
        <w:tc>
          <w:tcPr>
            <w:tcW w:w="2070" w:type="dxa"/>
          </w:tcPr>
          <w:p w:rsidR="003068F6" w:rsidRPr="00E61049" w:rsidRDefault="003068F6" w:rsidP="008B4F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1049">
              <w:rPr>
                <w:rFonts w:ascii="Arial" w:hAnsi="Arial" w:cs="Arial"/>
                <w:b/>
                <w:sz w:val="20"/>
                <w:szCs w:val="20"/>
              </w:rPr>
              <w:t xml:space="preserve">Number of Sub-Interns </w:t>
            </w:r>
          </w:p>
        </w:tc>
        <w:tc>
          <w:tcPr>
            <w:tcW w:w="810" w:type="dxa"/>
            <w:vAlign w:val="center"/>
          </w:tcPr>
          <w:p w:rsidR="003068F6" w:rsidRPr="00E61049" w:rsidRDefault="003068F6" w:rsidP="008B4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04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10" w:type="dxa"/>
            <w:vAlign w:val="center"/>
          </w:tcPr>
          <w:p w:rsidR="003068F6" w:rsidRPr="00E61049" w:rsidRDefault="003068F6" w:rsidP="008B4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04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10" w:type="dxa"/>
            <w:vAlign w:val="center"/>
          </w:tcPr>
          <w:p w:rsidR="003068F6" w:rsidRPr="00E61049" w:rsidRDefault="003068F6" w:rsidP="008B4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04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10" w:type="dxa"/>
            <w:vAlign w:val="center"/>
          </w:tcPr>
          <w:p w:rsidR="003068F6" w:rsidRPr="00E61049" w:rsidRDefault="003068F6" w:rsidP="008B4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04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0" w:type="dxa"/>
            <w:vAlign w:val="center"/>
          </w:tcPr>
          <w:p w:rsidR="003068F6" w:rsidRPr="00E61049" w:rsidRDefault="003068F6" w:rsidP="008B4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04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10" w:type="dxa"/>
            <w:vAlign w:val="center"/>
          </w:tcPr>
          <w:p w:rsidR="003068F6" w:rsidRPr="00E61049" w:rsidRDefault="003068F6" w:rsidP="008B4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04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10" w:type="dxa"/>
            <w:vAlign w:val="center"/>
          </w:tcPr>
          <w:p w:rsidR="003068F6" w:rsidRPr="00E61049" w:rsidRDefault="003068F6" w:rsidP="008B4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04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0" w:type="dxa"/>
            <w:vAlign w:val="center"/>
          </w:tcPr>
          <w:p w:rsidR="003068F6" w:rsidRPr="00E61049" w:rsidRDefault="003068F6" w:rsidP="008B4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04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10" w:type="dxa"/>
            <w:vAlign w:val="center"/>
          </w:tcPr>
          <w:p w:rsidR="003068F6" w:rsidRPr="00E61049" w:rsidRDefault="003068F6" w:rsidP="008B4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04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10" w:type="dxa"/>
            <w:vAlign w:val="center"/>
          </w:tcPr>
          <w:p w:rsidR="003068F6" w:rsidRPr="00E61049" w:rsidRDefault="003068F6" w:rsidP="008B4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04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0" w:type="dxa"/>
            <w:vAlign w:val="center"/>
          </w:tcPr>
          <w:p w:rsidR="003068F6" w:rsidRPr="00E61049" w:rsidRDefault="003068F6" w:rsidP="008B4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049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068F6" w:rsidRPr="00E61049" w:rsidTr="008B4FC4">
        <w:tc>
          <w:tcPr>
            <w:tcW w:w="2070" w:type="dxa"/>
          </w:tcPr>
          <w:p w:rsidR="003068F6" w:rsidRPr="00E61049" w:rsidRDefault="003068F6" w:rsidP="008B4FC4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61049">
              <w:rPr>
                <w:rFonts w:ascii="Arial" w:hAnsi="Arial" w:cs="Arial"/>
                <w:b/>
                <w:sz w:val="20"/>
                <w:szCs w:val="20"/>
              </w:rPr>
              <w:t>Housestaff</w:t>
            </w:r>
            <w:proofErr w:type="spellEnd"/>
            <w:r w:rsidRPr="00E61049">
              <w:rPr>
                <w:rFonts w:ascii="Arial" w:hAnsi="Arial" w:cs="Arial"/>
                <w:b/>
                <w:sz w:val="20"/>
                <w:szCs w:val="20"/>
              </w:rPr>
              <w:t xml:space="preserve"> performance issues</w:t>
            </w:r>
          </w:p>
        </w:tc>
        <w:tc>
          <w:tcPr>
            <w:tcW w:w="810" w:type="dxa"/>
            <w:vAlign w:val="center"/>
          </w:tcPr>
          <w:p w:rsidR="003068F6" w:rsidRPr="00E61049" w:rsidRDefault="003068F6" w:rsidP="008B4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049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810" w:type="dxa"/>
            <w:vAlign w:val="center"/>
          </w:tcPr>
          <w:p w:rsidR="003068F6" w:rsidRPr="00E61049" w:rsidRDefault="003068F6" w:rsidP="008B4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049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810" w:type="dxa"/>
            <w:vAlign w:val="center"/>
          </w:tcPr>
          <w:p w:rsidR="003068F6" w:rsidRPr="00E61049" w:rsidRDefault="003068F6" w:rsidP="008B4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049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810" w:type="dxa"/>
            <w:vAlign w:val="center"/>
          </w:tcPr>
          <w:p w:rsidR="003068F6" w:rsidRPr="00E61049" w:rsidRDefault="003068F6" w:rsidP="008B4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049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810" w:type="dxa"/>
            <w:vAlign w:val="center"/>
          </w:tcPr>
          <w:p w:rsidR="003068F6" w:rsidRPr="00E61049" w:rsidRDefault="003068F6" w:rsidP="008B4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049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810" w:type="dxa"/>
            <w:vAlign w:val="center"/>
          </w:tcPr>
          <w:p w:rsidR="003068F6" w:rsidRPr="00E61049" w:rsidRDefault="003068F6" w:rsidP="008B4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049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810" w:type="dxa"/>
            <w:vAlign w:val="center"/>
          </w:tcPr>
          <w:p w:rsidR="003068F6" w:rsidRPr="00E61049" w:rsidRDefault="003068F6" w:rsidP="008B4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049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810" w:type="dxa"/>
            <w:vAlign w:val="center"/>
          </w:tcPr>
          <w:p w:rsidR="003068F6" w:rsidRPr="00E61049" w:rsidRDefault="003068F6" w:rsidP="008B4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049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810" w:type="dxa"/>
            <w:vAlign w:val="center"/>
          </w:tcPr>
          <w:p w:rsidR="003068F6" w:rsidRPr="00E61049" w:rsidRDefault="003068F6" w:rsidP="008B4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049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810" w:type="dxa"/>
            <w:vAlign w:val="center"/>
          </w:tcPr>
          <w:p w:rsidR="003068F6" w:rsidRPr="00E61049" w:rsidRDefault="003068F6" w:rsidP="008B4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049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810" w:type="dxa"/>
            <w:vAlign w:val="center"/>
          </w:tcPr>
          <w:p w:rsidR="003068F6" w:rsidRPr="00E61049" w:rsidRDefault="003068F6" w:rsidP="008B4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049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3068F6" w:rsidRPr="00E61049" w:rsidTr="008B4FC4">
        <w:tc>
          <w:tcPr>
            <w:tcW w:w="2070" w:type="dxa"/>
          </w:tcPr>
          <w:p w:rsidR="003068F6" w:rsidRPr="00E61049" w:rsidRDefault="003068F6" w:rsidP="008B4F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1049">
              <w:rPr>
                <w:rFonts w:ascii="Arial" w:hAnsi="Arial" w:cs="Arial"/>
                <w:b/>
                <w:sz w:val="20"/>
                <w:szCs w:val="20"/>
              </w:rPr>
              <w:t>Month of academic year</w:t>
            </w:r>
          </w:p>
        </w:tc>
        <w:tc>
          <w:tcPr>
            <w:tcW w:w="810" w:type="dxa"/>
            <w:vAlign w:val="center"/>
          </w:tcPr>
          <w:p w:rsidR="003068F6" w:rsidRPr="00E61049" w:rsidRDefault="003068F6" w:rsidP="008B4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049">
              <w:rPr>
                <w:rFonts w:ascii="Arial" w:hAnsi="Arial" w:cs="Arial"/>
                <w:sz w:val="20"/>
                <w:szCs w:val="20"/>
              </w:rPr>
              <w:t>3rd</w:t>
            </w:r>
          </w:p>
        </w:tc>
        <w:tc>
          <w:tcPr>
            <w:tcW w:w="810" w:type="dxa"/>
            <w:vAlign w:val="center"/>
          </w:tcPr>
          <w:p w:rsidR="003068F6" w:rsidRPr="00E61049" w:rsidRDefault="003068F6" w:rsidP="008B4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049">
              <w:rPr>
                <w:rFonts w:ascii="Arial" w:hAnsi="Arial" w:cs="Arial"/>
                <w:sz w:val="20"/>
                <w:szCs w:val="20"/>
              </w:rPr>
              <w:t>5th</w:t>
            </w:r>
          </w:p>
        </w:tc>
        <w:tc>
          <w:tcPr>
            <w:tcW w:w="810" w:type="dxa"/>
            <w:vAlign w:val="center"/>
          </w:tcPr>
          <w:p w:rsidR="003068F6" w:rsidRPr="00E61049" w:rsidRDefault="003068F6" w:rsidP="008B4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049">
              <w:rPr>
                <w:rFonts w:ascii="Arial" w:hAnsi="Arial" w:cs="Arial"/>
                <w:sz w:val="20"/>
                <w:szCs w:val="20"/>
              </w:rPr>
              <w:t>8th</w:t>
            </w:r>
          </w:p>
        </w:tc>
        <w:tc>
          <w:tcPr>
            <w:tcW w:w="810" w:type="dxa"/>
            <w:vAlign w:val="center"/>
          </w:tcPr>
          <w:p w:rsidR="003068F6" w:rsidRPr="00E61049" w:rsidRDefault="003068F6" w:rsidP="008B4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049">
              <w:rPr>
                <w:rFonts w:ascii="Arial" w:hAnsi="Arial" w:cs="Arial"/>
                <w:sz w:val="20"/>
                <w:szCs w:val="20"/>
              </w:rPr>
              <w:t>8</w:t>
            </w:r>
            <w:r w:rsidRPr="00B55788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810" w:type="dxa"/>
            <w:vAlign w:val="center"/>
          </w:tcPr>
          <w:p w:rsidR="003068F6" w:rsidRPr="00E61049" w:rsidRDefault="003068F6" w:rsidP="008B4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049">
              <w:rPr>
                <w:rFonts w:ascii="Arial" w:hAnsi="Arial" w:cs="Arial"/>
                <w:sz w:val="20"/>
                <w:szCs w:val="20"/>
              </w:rPr>
              <w:t>11th</w:t>
            </w:r>
          </w:p>
        </w:tc>
        <w:tc>
          <w:tcPr>
            <w:tcW w:w="810" w:type="dxa"/>
            <w:vAlign w:val="center"/>
          </w:tcPr>
          <w:p w:rsidR="003068F6" w:rsidRPr="00E61049" w:rsidRDefault="003068F6" w:rsidP="008B4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049">
              <w:rPr>
                <w:rFonts w:ascii="Arial" w:hAnsi="Arial" w:cs="Arial"/>
                <w:sz w:val="20"/>
                <w:szCs w:val="20"/>
              </w:rPr>
              <w:t>11th</w:t>
            </w:r>
          </w:p>
        </w:tc>
        <w:tc>
          <w:tcPr>
            <w:tcW w:w="810" w:type="dxa"/>
            <w:vAlign w:val="center"/>
          </w:tcPr>
          <w:p w:rsidR="003068F6" w:rsidRPr="00E61049" w:rsidRDefault="003068F6" w:rsidP="008B4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049">
              <w:rPr>
                <w:rFonts w:ascii="Arial" w:hAnsi="Arial" w:cs="Arial"/>
                <w:sz w:val="20"/>
                <w:szCs w:val="20"/>
              </w:rPr>
              <w:t>4th</w:t>
            </w:r>
          </w:p>
        </w:tc>
        <w:tc>
          <w:tcPr>
            <w:tcW w:w="810" w:type="dxa"/>
            <w:vAlign w:val="center"/>
          </w:tcPr>
          <w:p w:rsidR="003068F6" w:rsidRPr="00E61049" w:rsidRDefault="003068F6" w:rsidP="008B4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049">
              <w:rPr>
                <w:rFonts w:ascii="Arial" w:hAnsi="Arial" w:cs="Arial"/>
                <w:sz w:val="20"/>
                <w:szCs w:val="20"/>
              </w:rPr>
              <w:t>5th</w:t>
            </w:r>
          </w:p>
        </w:tc>
        <w:tc>
          <w:tcPr>
            <w:tcW w:w="810" w:type="dxa"/>
            <w:vAlign w:val="center"/>
          </w:tcPr>
          <w:p w:rsidR="003068F6" w:rsidRPr="00E61049" w:rsidRDefault="003068F6" w:rsidP="008B4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049">
              <w:rPr>
                <w:rFonts w:ascii="Arial" w:hAnsi="Arial" w:cs="Arial"/>
                <w:sz w:val="20"/>
                <w:szCs w:val="20"/>
              </w:rPr>
              <w:t>10th</w:t>
            </w:r>
          </w:p>
        </w:tc>
        <w:tc>
          <w:tcPr>
            <w:tcW w:w="810" w:type="dxa"/>
            <w:vAlign w:val="center"/>
          </w:tcPr>
          <w:p w:rsidR="003068F6" w:rsidRPr="00E61049" w:rsidRDefault="003068F6" w:rsidP="008B4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049">
              <w:rPr>
                <w:rFonts w:ascii="Arial" w:hAnsi="Arial" w:cs="Arial"/>
                <w:sz w:val="20"/>
                <w:szCs w:val="20"/>
              </w:rPr>
              <w:t>7th</w:t>
            </w:r>
          </w:p>
        </w:tc>
        <w:tc>
          <w:tcPr>
            <w:tcW w:w="810" w:type="dxa"/>
            <w:vAlign w:val="center"/>
          </w:tcPr>
          <w:p w:rsidR="003068F6" w:rsidRPr="00E61049" w:rsidRDefault="003068F6" w:rsidP="008B4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049">
              <w:rPr>
                <w:rFonts w:ascii="Arial" w:hAnsi="Arial" w:cs="Arial"/>
                <w:sz w:val="20"/>
                <w:szCs w:val="20"/>
              </w:rPr>
              <w:t>11th</w:t>
            </w:r>
          </w:p>
        </w:tc>
      </w:tr>
      <w:tr w:rsidR="003068F6" w:rsidRPr="00E61049" w:rsidTr="008B4FC4">
        <w:tc>
          <w:tcPr>
            <w:tcW w:w="2070" w:type="dxa"/>
          </w:tcPr>
          <w:p w:rsidR="003068F6" w:rsidRPr="00E61049" w:rsidRDefault="003068F6" w:rsidP="008B4F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1049">
              <w:rPr>
                <w:rFonts w:ascii="Arial" w:hAnsi="Arial" w:cs="Arial"/>
                <w:b/>
                <w:sz w:val="20"/>
                <w:szCs w:val="20"/>
              </w:rPr>
              <w:t>Pharm D</w:t>
            </w:r>
          </w:p>
        </w:tc>
        <w:tc>
          <w:tcPr>
            <w:tcW w:w="810" w:type="dxa"/>
            <w:vAlign w:val="center"/>
          </w:tcPr>
          <w:p w:rsidR="003068F6" w:rsidRPr="00E61049" w:rsidRDefault="003068F6" w:rsidP="008B4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049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810" w:type="dxa"/>
            <w:vAlign w:val="center"/>
          </w:tcPr>
          <w:p w:rsidR="003068F6" w:rsidRPr="00E61049" w:rsidRDefault="003068F6" w:rsidP="008B4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049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810" w:type="dxa"/>
            <w:vAlign w:val="center"/>
          </w:tcPr>
          <w:p w:rsidR="003068F6" w:rsidRPr="00E61049" w:rsidRDefault="003068F6" w:rsidP="008B4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049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810" w:type="dxa"/>
            <w:vAlign w:val="center"/>
          </w:tcPr>
          <w:p w:rsidR="003068F6" w:rsidRPr="00E61049" w:rsidRDefault="003068F6" w:rsidP="008B4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049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810" w:type="dxa"/>
            <w:vAlign w:val="center"/>
          </w:tcPr>
          <w:p w:rsidR="003068F6" w:rsidRPr="00E61049" w:rsidRDefault="003068F6" w:rsidP="008B4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049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810" w:type="dxa"/>
            <w:vAlign w:val="center"/>
          </w:tcPr>
          <w:p w:rsidR="003068F6" w:rsidRPr="00E61049" w:rsidRDefault="003068F6" w:rsidP="008B4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049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810" w:type="dxa"/>
            <w:vAlign w:val="center"/>
          </w:tcPr>
          <w:p w:rsidR="003068F6" w:rsidRPr="00E61049" w:rsidRDefault="003068F6" w:rsidP="008B4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049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810" w:type="dxa"/>
            <w:vAlign w:val="center"/>
          </w:tcPr>
          <w:p w:rsidR="003068F6" w:rsidRPr="00E61049" w:rsidRDefault="003068F6" w:rsidP="008B4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049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810" w:type="dxa"/>
            <w:vAlign w:val="center"/>
          </w:tcPr>
          <w:p w:rsidR="003068F6" w:rsidRPr="00E61049" w:rsidRDefault="003068F6" w:rsidP="008B4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049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810" w:type="dxa"/>
            <w:vAlign w:val="center"/>
          </w:tcPr>
          <w:p w:rsidR="003068F6" w:rsidRPr="00E61049" w:rsidRDefault="003068F6" w:rsidP="008B4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049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810" w:type="dxa"/>
            <w:vAlign w:val="center"/>
          </w:tcPr>
          <w:p w:rsidR="003068F6" w:rsidRPr="00E61049" w:rsidRDefault="003068F6" w:rsidP="008B4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049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</w:tbl>
    <w:p w:rsidR="003068F6" w:rsidRPr="00E61049" w:rsidRDefault="003068F6" w:rsidP="003068F6">
      <w:pPr>
        <w:spacing w:after="0"/>
        <w:rPr>
          <w:rFonts w:ascii="Arial" w:hAnsi="Arial" w:cs="Arial"/>
          <w:bCs/>
          <w:sz w:val="16"/>
          <w:szCs w:val="16"/>
        </w:rPr>
      </w:pPr>
      <w:r w:rsidRPr="00E61049">
        <w:rPr>
          <w:rFonts w:ascii="Arial" w:hAnsi="Arial" w:cs="Arial"/>
          <w:bCs/>
          <w:sz w:val="16"/>
          <w:szCs w:val="16"/>
        </w:rPr>
        <w:t>GM = General Medicine, HM = Hospital Medicine, SP = Specialty Training</w:t>
      </w:r>
    </w:p>
    <w:p w:rsidR="003068F6" w:rsidRPr="00E61049" w:rsidRDefault="003068F6" w:rsidP="003068F6">
      <w:pPr>
        <w:spacing w:after="0"/>
        <w:rPr>
          <w:rFonts w:ascii="Arial" w:hAnsi="Arial" w:cs="Arial"/>
          <w:bCs/>
          <w:sz w:val="16"/>
          <w:szCs w:val="16"/>
        </w:rPr>
      </w:pPr>
      <w:r w:rsidRPr="00E61049">
        <w:rPr>
          <w:rFonts w:ascii="Arial" w:hAnsi="Arial" w:cs="Arial"/>
          <w:bCs/>
          <w:sz w:val="16"/>
          <w:szCs w:val="16"/>
        </w:rPr>
        <w:t>Lead = attending had a leadership role in education (residency) or administration</w:t>
      </w:r>
    </w:p>
    <w:p w:rsidR="002A4BE0" w:rsidRDefault="002A4BE0"/>
    <w:p w:rsidR="003068F6" w:rsidRDefault="003068F6"/>
    <w:p w:rsidR="003068F6" w:rsidRDefault="003068F6"/>
    <w:p w:rsidR="003068F6" w:rsidRDefault="003068F6">
      <w:pPr>
        <w:spacing w:line="276" w:lineRule="auto"/>
      </w:pPr>
      <w:r>
        <w:br w:type="page"/>
      </w:r>
    </w:p>
    <w:p w:rsidR="003068F6" w:rsidRPr="00C47D53" w:rsidRDefault="003068F6" w:rsidP="003068F6">
      <w:pPr>
        <w:rPr>
          <w:rFonts w:ascii="Arial" w:hAnsi="Arial" w:cs="Arial"/>
        </w:rPr>
      </w:pPr>
      <w:proofErr w:type="spellStart"/>
      <w:proofErr w:type="gramStart"/>
      <w:r w:rsidRPr="00C47D53">
        <w:rPr>
          <w:rFonts w:ascii="Arial" w:hAnsi="Arial" w:cs="Arial"/>
          <w:b/>
        </w:rPr>
        <w:lastRenderedPageBreak/>
        <w:t>eTable</w:t>
      </w:r>
      <w:proofErr w:type="spellEnd"/>
      <w:proofErr w:type="gramEnd"/>
      <w:r w:rsidRPr="00C47D53">
        <w:rPr>
          <w:rFonts w:ascii="Arial" w:hAnsi="Arial" w:cs="Arial"/>
          <w:b/>
        </w:rPr>
        <w:t xml:space="preserve"> 2:</w:t>
      </w:r>
      <w:r w:rsidRPr="00C47D53">
        <w:rPr>
          <w:rFonts w:ascii="Arial" w:hAnsi="Arial" w:cs="Arial"/>
        </w:rPr>
        <w:t xml:space="preserve"> </w:t>
      </w:r>
      <w:r w:rsidRPr="00C47D53">
        <w:rPr>
          <w:rFonts w:ascii="Arial" w:eastAsia="Times New Roman" w:hAnsi="Arial" w:cs="Arial"/>
          <w:b/>
          <w:bCs/>
        </w:rPr>
        <w:t>Pearson Correlation Coefficients</w:t>
      </w:r>
      <w:r w:rsidRPr="00C47D53">
        <w:rPr>
          <w:rFonts w:ascii="Arial" w:hAnsi="Arial" w:cs="Arial"/>
          <w:b/>
        </w:rPr>
        <w:t xml:space="preserve"> of Relationship Characteristics</w:t>
      </w:r>
    </w:p>
    <w:p w:rsidR="003068F6" w:rsidRPr="00E61049" w:rsidRDefault="003068F6" w:rsidP="003068F6">
      <w:pPr>
        <w:spacing w:after="0"/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margin" w:tblpY="1943"/>
        <w:tblW w:w="0" w:type="auto"/>
        <w:tblCellSpacing w:w="0" w:type="dxa"/>
        <w:tblBorders>
          <w:top w:val="single" w:sz="2" w:space="0" w:color="C1C1C1"/>
          <w:left w:val="single" w:sz="2" w:space="0" w:color="C1C1C1"/>
          <w:bottom w:val="single" w:sz="2" w:space="0" w:color="C1C1C1"/>
          <w:right w:val="single" w:sz="2" w:space="0" w:color="C1C1C1"/>
          <w:insideH w:val="single" w:sz="2" w:space="0" w:color="C1C1C1"/>
          <w:insideV w:val="single" w:sz="2" w:space="0" w:color="C1C1C1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  <w:tblDescription w:val="Procedure Factor: Rotated Factor Pattern"/>
      </w:tblPr>
      <w:tblGrid>
        <w:gridCol w:w="977"/>
        <w:gridCol w:w="734"/>
        <w:gridCol w:w="1159"/>
        <w:gridCol w:w="990"/>
        <w:gridCol w:w="900"/>
        <w:gridCol w:w="1080"/>
        <w:gridCol w:w="1080"/>
        <w:gridCol w:w="1170"/>
      </w:tblGrid>
      <w:tr w:rsidR="003068F6" w:rsidRPr="00C47D53" w:rsidTr="008B4FC4">
        <w:trPr>
          <w:tblHeader/>
          <w:tblCellSpacing w:w="0" w:type="dxa"/>
        </w:trPr>
        <w:tc>
          <w:tcPr>
            <w:tcW w:w="977" w:type="dxa"/>
            <w:hideMark/>
          </w:tcPr>
          <w:p w:rsidR="003068F6" w:rsidRPr="00C47D53" w:rsidRDefault="003068F6" w:rsidP="008B4FC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4" w:type="dxa"/>
            <w:hideMark/>
          </w:tcPr>
          <w:p w:rsidR="003068F6" w:rsidRPr="00C47D53" w:rsidRDefault="003068F6" w:rsidP="008B4FC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7D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Trust</w:t>
            </w:r>
          </w:p>
        </w:tc>
        <w:tc>
          <w:tcPr>
            <w:tcW w:w="1159" w:type="dxa"/>
            <w:hideMark/>
          </w:tcPr>
          <w:p w:rsidR="003068F6" w:rsidRPr="00C47D53" w:rsidRDefault="003068F6" w:rsidP="008B4FC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7D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Diversity</w:t>
            </w:r>
          </w:p>
        </w:tc>
        <w:tc>
          <w:tcPr>
            <w:tcW w:w="990" w:type="dxa"/>
            <w:hideMark/>
          </w:tcPr>
          <w:p w:rsidR="003068F6" w:rsidRPr="00C47D53" w:rsidRDefault="003068F6" w:rsidP="008B4FC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7D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Respect</w:t>
            </w:r>
          </w:p>
        </w:tc>
        <w:tc>
          <w:tcPr>
            <w:tcW w:w="900" w:type="dxa"/>
            <w:hideMark/>
          </w:tcPr>
          <w:p w:rsidR="003068F6" w:rsidRPr="00C47D53" w:rsidRDefault="003068F6" w:rsidP="008B4FC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7D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Heed- </w:t>
            </w:r>
            <w:proofErr w:type="spellStart"/>
            <w:r w:rsidRPr="00C47D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fulness</w:t>
            </w:r>
            <w:proofErr w:type="spellEnd"/>
          </w:p>
        </w:tc>
        <w:tc>
          <w:tcPr>
            <w:tcW w:w="1080" w:type="dxa"/>
            <w:hideMark/>
          </w:tcPr>
          <w:p w:rsidR="003068F6" w:rsidRPr="00C47D53" w:rsidRDefault="003068F6" w:rsidP="008B4FC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7D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Mind-</w:t>
            </w:r>
          </w:p>
          <w:p w:rsidR="003068F6" w:rsidRPr="00C47D53" w:rsidRDefault="003068F6" w:rsidP="008B4FC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C47D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fulness</w:t>
            </w:r>
            <w:proofErr w:type="spellEnd"/>
          </w:p>
        </w:tc>
        <w:tc>
          <w:tcPr>
            <w:tcW w:w="1080" w:type="dxa"/>
            <w:hideMark/>
          </w:tcPr>
          <w:p w:rsidR="003068F6" w:rsidRPr="00C47D53" w:rsidRDefault="003068F6" w:rsidP="008B4FC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7D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Social / Task Related</w:t>
            </w:r>
          </w:p>
        </w:tc>
        <w:tc>
          <w:tcPr>
            <w:tcW w:w="1170" w:type="dxa"/>
            <w:hideMark/>
          </w:tcPr>
          <w:p w:rsidR="003068F6" w:rsidRPr="00C47D53" w:rsidRDefault="003068F6" w:rsidP="008B4FC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7D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Rich / Lean Comm.</w:t>
            </w:r>
          </w:p>
        </w:tc>
      </w:tr>
      <w:tr w:rsidR="003068F6" w:rsidRPr="00C47D53" w:rsidTr="008B4FC4">
        <w:trPr>
          <w:tblCellSpacing w:w="0" w:type="dxa"/>
        </w:trPr>
        <w:tc>
          <w:tcPr>
            <w:tcW w:w="977" w:type="dxa"/>
            <w:hideMark/>
          </w:tcPr>
          <w:p w:rsidR="003068F6" w:rsidRPr="00C47D53" w:rsidRDefault="003068F6" w:rsidP="008B4FC4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7D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Trust</w:t>
            </w:r>
          </w:p>
        </w:tc>
        <w:tc>
          <w:tcPr>
            <w:tcW w:w="734" w:type="dxa"/>
            <w:hideMark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574"/>
            </w:tblGrid>
            <w:tr w:rsidR="003068F6" w:rsidRPr="00C47D53" w:rsidTr="008B4FC4">
              <w:trPr>
                <w:tblCellSpacing w:w="0" w:type="dxa"/>
                <w:jc w:val="right"/>
              </w:trPr>
              <w:tc>
                <w:tcPr>
                  <w:tcW w:w="574" w:type="dxa"/>
                  <w:hideMark/>
                </w:tcPr>
                <w:p w:rsidR="003068F6" w:rsidRPr="00C47D53" w:rsidRDefault="003068F6" w:rsidP="008B4FC4">
                  <w:pPr>
                    <w:framePr w:hSpace="180" w:wrap="around" w:vAnchor="page" w:hAnchor="margin" w:y="1943"/>
                    <w:spacing w:after="0"/>
                    <w:jc w:val="center"/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</w:pPr>
                  <w:r w:rsidRPr="00C47D53"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  <w:t>1.00</w:t>
                  </w:r>
                </w:p>
              </w:tc>
            </w:tr>
            <w:tr w:rsidR="003068F6" w:rsidRPr="00C47D53" w:rsidTr="008B4FC4">
              <w:trPr>
                <w:tblCellSpacing w:w="0" w:type="dxa"/>
                <w:jc w:val="right"/>
              </w:trPr>
              <w:tc>
                <w:tcPr>
                  <w:tcW w:w="574" w:type="dxa"/>
                  <w:hideMark/>
                </w:tcPr>
                <w:p w:rsidR="003068F6" w:rsidRPr="00C47D53" w:rsidRDefault="003068F6" w:rsidP="008B4FC4">
                  <w:pPr>
                    <w:framePr w:hSpace="180" w:wrap="around" w:vAnchor="page" w:hAnchor="margin" w:y="1943"/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3068F6" w:rsidRPr="00C47D53" w:rsidRDefault="003068F6" w:rsidP="008B4FC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9" w:type="dxa"/>
          </w:tcPr>
          <w:p w:rsidR="003068F6" w:rsidRPr="00C47D53" w:rsidRDefault="003068F6" w:rsidP="008B4FC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3068F6" w:rsidRPr="00C47D53" w:rsidRDefault="003068F6" w:rsidP="008B4FC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3068F6" w:rsidRPr="00C47D53" w:rsidRDefault="003068F6" w:rsidP="008B4FC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3068F6" w:rsidRPr="00C47D53" w:rsidRDefault="003068F6" w:rsidP="008B4FC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3068F6" w:rsidRPr="00C47D53" w:rsidRDefault="003068F6" w:rsidP="008B4FC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3068F6" w:rsidRPr="00C47D53" w:rsidRDefault="003068F6" w:rsidP="008B4FC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068F6" w:rsidRPr="00C47D53" w:rsidTr="008B4FC4">
        <w:trPr>
          <w:tblCellSpacing w:w="0" w:type="dxa"/>
        </w:trPr>
        <w:tc>
          <w:tcPr>
            <w:tcW w:w="977" w:type="dxa"/>
            <w:hideMark/>
          </w:tcPr>
          <w:p w:rsidR="003068F6" w:rsidRPr="00C47D53" w:rsidRDefault="003068F6" w:rsidP="008B4FC4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C47D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Div</w:t>
            </w:r>
            <w:proofErr w:type="spellEnd"/>
          </w:p>
        </w:tc>
        <w:tc>
          <w:tcPr>
            <w:tcW w:w="734" w:type="dxa"/>
            <w:hideMark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574"/>
            </w:tblGrid>
            <w:tr w:rsidR="003068F6" w:rsidRPr="00C47D53" w:rsidTr="008B4FC4">
              <w:trPr>
                <w:tblCellSpacing w:w="0" w:type="dxa"/>
                <w:jc w:val="right"/>
              </w:trPr>
              <w:tc>
                <w:tcPr>
                  <w:tcW w:w="574" w:type="dxa"/>
                  <w:hideMark/>
                </w:tcPr>
                <w:p w:rsidR="003068F6" w:rsidRPr="00C47D53" w:rsidRDefault="003068F6" w:rsidP="008B4FC4">
                  <w:pPr>
                    <w:framePr w:hSpace="180" w:wrap="around" w:vAnchor="page" w:hAnchor="margin" w:y="1943"/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47D53">
                    <w:rPr>
                      <w:rFonts w:ascii="Arial" w:eastAsia="Times New Roman" w:hAnsi="Arial" w:cs="Arial"/>
                      <w:sz w:val="20"/>
                      <w:szCs w:val="20"/>
                    </w:rPr>
                    <w:t>0.68</w:t>
                  </w:r>
                </w:p>
              </w:tc>
            </w:tr>
            <w:tr w:rsidR="003068F6" w:rsidRPr="00C47D53" w:rsidTr="008B4FC4">
              <w:trPr>
                <w:tblCellSpacing w:w="0" w:type="dxa"/>
                <w:jc w:val="right"/>
              </w:trPr>
              <w:tc>
                <w:tcPr>
                  <w:tcW w:w="574" w:type="dxa"/>
                  <w:hideMark/>
                </w:tcPr>
                <w:p w:rsidR="003068F6" w:rsidRPr="00C47D53" w:rsidRDefault="003068F6" w:rsidP="008B4FC4">
                  <w:pPr>
                    <w:framePr w:hSpace="180" w:wrap="around" w:vAnchor="page" w:hAnchor="margin" w:y="1943"/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3068F6" w:rsidRPr="00C47D53" w:rsidRDefault="003068F6" w:rsidP="008B4FC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9" w:type="dxa"/>
            <w:hideMark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999"/>
            </w:tblGrid>
            <w:tr w:rsidR="003068F6" w:rsidRPr="00C47D53" w:rsidTr="008B4FC4">
              <w:trPr>
                <w:tblCellSpacing w:w="0" w:type="dxa"/>
                <w:jc w:val="right"/>
              </w:trPr>
              <w:tc>
                <w:tcPr>
                  <w:tcW w:w="570" w:type="dxa"/>
                  <w:hideMark/>
                </w:tcPr>
                <w:p w:rsidR="003068F6" w:rsidRPr="00C47D53" w:rsidRDefault="003068F6" w:rsidP="008B4FC4">
                  <w:pPr>
                    <w:framePr w:hSpace="180" w:wrap="around" w:vAnchor="page" w:hAnchor="margin" w:y="1943"/>
                    <w:spacing w:after="0"/>
                    <w:jc w:val="center"/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</w:pPr>
                  <w:r w:rsidRPr="00C47D53"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  <w:t>1.00</w:t>
                  </w:r>
                </w:p>
              </w:tc>
            </w:tr>
            <w:tr w:rsidR="003068F6" w:rsidRPr="00C47D53" w:rsidTr="008B4FC4">
              <w:trPr>
                <w:tblCellSpacing w:w="0" w:type="dxa"/>
                <w:jc w:val="right"/>
              </w:trPr>
              <w:tc>
                <w:tcPr>
                  <w:tcW w:w="570" w:type="dxa"/>
                  <w:hideMark/>
                </w:tcPr>
                <w:p w:rsidR="003068F6" w:rsidRPr="00C47D53" w:rsidRDefault="003068F6" w:rsidP="008B4FC4">
                  <w:pPr>
                    <w:framePr w:hSpace="180" w:wrap="around" w:vAnchor="page" w:hAnchor="margin" w:y="1943"/>
                    <w:spacing w:after="0"/>
                    <w:jc w:val="center"/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</w:pPr>
                </w:p>
              </w:tc>
            </w:tr>
          </w:tbl>
          <w:p w:rsidR="003068F6" w:rsidRPr="00C47D53" w:rsidRDefault="003068F6" w:rsidP="008B4FC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3068F6" w:rsidRPr="00C47D53" w:rsidRDefault="003068F6" w:rsidP="008B4FC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3068F6" w:rsidRPr="00C47D53" w:rsidRDefault="003068F6" w:rsidP="008B4FC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3068F6" w:rsidRPr="00C47D53" w:rsidRDefault="003068F6" w:rsidP="008B4FC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3068F6" w:rsidRPr="00C47D53" w:rsidRDefault="003068F6" w:rsidP="008B4FC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3068F6" w:rsidRPr="00C47D53" w:rsidRDefault="003068F6" w:rsidP="008B4FC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068F6" w:rsidRPr="00C47D53" w:rsidTr="008B4FC4">
        <w:trPr>
          <w:tblCellSpacing w:w="0" w:type="dxa"/>
        </w:trPr>
        <w:tc>
          <w:tcPr>
            <w:tcW w:w="977" w:type="dxa"/>
            <w:hideMark/>
          </w:tcPr>
          <w:p w:rsidR="003068F6" w:rsidRPr="00C47D53" w:rsidRDefault="003068F6" w:rsidP="008B4FC4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C47D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Resp</w:t>
            </w:r>
            <w:proofErr w:type="spellEnd"/>
          </w:p>
        </w:tc>
        <w:tc>
          <w:tcPr>
            <w:tcW w:w="734" w:type="dxa"/>
            <w:hideMark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574"/>
            </w:tblGrid>
            <w:tr w:rsidR="003068F6" w:rsidRPr="00C47D53" w:rsidTr="008B4FC4">
              <w:trPr>
                <w:tblCellSpacing w:w="0" w:type="dxa"/>
                <w:jc w:val="right"/>
              </w:trPr>
              <w:tc>
                <w:tcPr>
                  <w:tcW w:w="574" w:type="dxa"/>
                  <w:hideMark/>
                </w:tcPr>
                <w:p w:rsidR="003068F6" w:rsidRPr="00C47D53" w:rsidRDefault="003068F6" w:rsidP="008B4FC4">
                  <w:pPr>
                    <w:framePr w:hSpace="180" w:wrap="around" w:vAnchor="page" w:hAnchor="margin" w:y="1943"/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47D53">
                    <w:rPr>
                      <w:rFonts w:ascii="Arial" w:eastAsia="Times New Roman" w:hAnsi="Arial" w:cs="Arial"/>
                      <w:sz w:val="20"/>
                      <w:szCs w:val="20"/>
                    </w:rPr>
                    <w:t>0.73</w:t>
                  </w:r>
                </w:p>
              </w:tc>
            </w:tr>
            <w:tr w:rsidR="003068F6" w:rsidRPr="00C47D53" w:rsidTr="008B4FC4">
              <w:trPr>
                <w:tblCellSpacing w:w="0" w:type="dxa"/>
                <w:jc w:val="right"/>
              </w:trPr>
              <w:tc>
                <w:tcPr>
                  <w:tcW w:w="574" w:type="dxa"/>
                  <w:hideMark/>
                </w:tcPr>
                <w:p w:rsidR="003068F6" w:rsidRPr="00C47D53" w:rsidRDefault="003068F6" w:rsidP="008B4FC4">
                  <w:pPr>
                    <w:framePr w:hSpace="180" w:wrap="around" w:vAnchor="page" w:hAnchor="margin" w:y="1943"/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3068F6" w:rsidRPr="00C47D53" w:rsidRDefault="003068F6" w:rsidP="008B4FC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9" w:type="dxa"/>
            <w:hideMark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999"/>
            </w:tblGrid>
            <w:tr w:rsidR="003068F6" w:rsidRPr="00C47D53" w:rsidTr="008B4FC4">
              <w:trPr>
                <w:tblCellSpacing w:w="0" w:type="dxa"/>
                <w:jc w:val="right"/>
              </w:trPr>
              <w:tc>
                <w:tcPr>
                  <w:tcW w:w="570" w:type="dxa"/>
                  <w:hideMark/>
                </w:tcPr>
                <w:p w:rsidR="003068F6" w:rsidRPr="00C47D53" w:rsidRDefault="003068F6" w:rsidP="008B4FC4">
                  <w:pPr>
                    <w:framePr w:hSpace="180" w:wrap="around" w:vAnchor="page" w:hAnchor="margin" w:y="1943"/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47D53">
                    <w:rPr>
                      <w:rFonts w:ascii="Arial" w:eastAsia="Times New Roman" w:hAnsi="Arial" w:cs="Arial"/>
                      <w:sz w:val="20"/>
                      <w:szCs w:val="20"/>
                    </w:rPr>
                    <w:t>0.87</w:t>
                  </w:r>
                </w:p>
              </w:tc>
            </w:tr>
            <w:tr w:rsidR="003068F6" w:rsidRPr="00C47D53" w:rsidTr="008B4FC4">
              <w:trPr>
                <w:tblCellSpacing w:w="0" w:type="dxa"/>
                <w:jc w:val="right"/>
              </w:trPr>
              <w:tc>
                <w:tcPr>
                  <w:tcW w:w="570" w:type="dxa"/>
                  <w:hideMark/>
                </w:tcPr>
                <w:p w:rsidR="003068F6" w:rsidRPr="00C47D53" w:rsidRDefault="003068F6" w:rsidP="008B4FC4">
                  <w:pPr>
                    <w:framePr w:hSpace="180" w:wrap="around" w:vAnchor="page" w:hAnchor="margin" w:y="1943"/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3068F6" w:rsidRPr="00C47D53" w:rsidRDefault="003068F6" w:rsidP="008B4FC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hideMark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830"/>
            </w:tblGrid>
            <w:tr w:rsidR="003068F6" w:rsidRPr="00C47D53" w:rsidTr="008B4FC4">
              <w:trPr>
                <w:tblCellSpacing w:w="0" w:type="dxa"/>
                <w:jc w:val="right"/>
              </w:trPr>
              <w:tc>
                <w:tcPr>
                  <w:tcW w:w="570" w:type="dxa"/>
                  <w:hideMark/>
                </w:tcPr>
                <w:p w:rsidR="003068F6" w:rsidRPr="00C47D53" w:rsidRDefault="003068F6" w:rsidP="008B4FC4">
                  <w:pPr>
                    <w:framePr w:hSpace="180" w:wrap="around" w:vAnchor="page" w:hAnchor="margin" w:y="1943"/>
                    <w:spacing w:after="0"/>
                    <w:jc w:val="center"/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</w:pPr>
                  <w:r w:rsidRPr="00C47D53"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  <w:t>1.00</w:t>
                  </w:r>
                </w:p>
              </w:tc>
            </w:tr>
            <w:tr w:rsidR="003068F6" w:rsidRPr="00C47D53" w:rsidTr="008B4FC4">
              <w:trPr>
                <w:tblCellSpacing w:w="0" w:type="dxa"/>
                <w:jc w:val="right"/>
              </w:trPr>
              <w:tc>
                <w:tcPr>
                  <w:tcW w:w="570" w:type="dxa"/>
                  <w:hideMark/>
                </w:tcPr>
                <w:p w:rsidR="003068F6" w:rsidRPr="00C47D53" w:rsidRDefault="003068F6" w:rsidP="008B4FC4">
                  <w:pPr>
                    <w:framePr w:hSpace="180" w:wrap="around" w:vAnchor="page" w:hAnchor="margin" w:y="1943"/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3068F6" w:rsidRPr="00C47D53" w:rsidRDefault="003068F6" w:rsidP="008B4FC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3068F6" w:rsidRPr="00C47D53" w:rsidRDefault="003068F6" w:rsidP="008B4FC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3068F6" w:rsidRPr="00C47D53" w:rsidRDefault="003068F6" w:rsidP="008B4FC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3068F6" w:rsidRPr="00C47D53" w:rsidRDefault="003068F6" w:rsidP="008B4FC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3068F6" w:rsidRPr="00C47D53" w:rsidRDefault="003068F6" w:rsidP="008B4FC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068F6" w:rsidRPr="00C47D53" w:rsidTr="008B4FC4">
        <w:trPr>
          <w:tblCellSpacing w:w="0" w:type="dxa"/>
        </w:trPr>
        <w:tc>
          <w:tcPr>
            <w:tcW w:w="977" w:type="dxa"/>
            <w:hideMark/>
          </w:tcPr>
          <w:p w:rsidR="003068F6" w:rsidRPr="00C47D53" w:rsidRDefault="003068F6" w:rsidP="008B4FC4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7D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Heed</w:t>
            </w:r>
          </w:p>
        </w:tc>
        <w:tc>
          <w:tcPr>
            <w:tcW w:w="734" w:type="dxa"/>
            <w:hideMark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574"/>
            </w:tblGrid>
            <w:tr w:rsidR="003068F6" w:rsidRPr="00C47D53" w:rsidTr="008B4FC4">
              <w:trPr>
                <w:tblCellSpacing w:w="0" w:type="dxa"/>
                <w:jc w:val="right"/>
              </w:trPr>
              <w:tc>
                <w:tcPr>
                  <w:tcW w:w="574" w:type="dxa"/>
                  <w:hideMark/>
                </w:tcPr>
                <w:p w:rsidR="003068F6" w:rsidRPr="00C47D53" w:rsidRDefault="003068F6" w:rsidP="008B4FC4">
                  <w:pPr>
                    <w:framePr w:hSpace="180" w:wrap="around" w:vAnchor="page" w:hAnchor="margin" w:y="1943"/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47D53">
                    <w:rPr>
                      <w:rFonts w:ascii="Arial" w:eastAsia="Times New Roman" w:hAnsi="Arial" w:cs="Arial"/>
                      <w:sz w:val="20"/>
                      <w:szCs w:val="20"/>
                    </w:rPr>
                    <w:t>0.72</w:t>
                  </w:r>
                </w:p>
              </w:tc>
            </w:tr>
            <w:tr w:rsidR="003068F6" w:rsidRPr="00C47D53" w:rsidTr="008B4FC4">
              <w:trPr>
                <w:tblCellSpacing w:w="0" w:type="dxa"/>
                <w:jc w:val="right"/>
              </w:trPr>
              <w:tc>
                <w:tcPr>
                  <w:tcW w:w="574" w:type="dxa"/>
                  <w:hideMark/>
                </w:tcPr>
                <w:p w:rsidR="003068F6" w:rsidRPr="00C47D53" w:rsidRDefault="003068F6" w:rsidP="008B4FC4">
                  <w:pPr>
                    <w:framePr w:hSpace="180" w:wrap="around" w:vAnchor="page" w:hAnchor="margin" w:y="1943"/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3068F6" w:rsidRPr="00C47D53" w:rsidRDefault="003068F6" w:rsidP="008B4FC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9" w:type="dxa"/>
            <w:hideMark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999"/>
            </w:tblGrid>
            <w:tr w:rsidR="003068F6" w:rsidRPr="00C47D53" w:rsidTr="008B4FC4">
              <w:trPr>
                <w:tblCellSpacing w:w="0" w:type="dxa"/>
                <w:jc w:val="right"/>
              </w:trPr>
              <w:tc>
                <w:tcPr>
                  <w:tcW w:w="570" w:type="dxa"/>
                  <w:hideMark/>
                </w:tcPr>
                <w:p w:rsidR="003068F6" w:rsidRPr="00C47D53" w:rsidRDefault="003068F6" w:rsidP="008B4FC4">
                  <w:pPr>
                    <w:framePr w:hSpace="180" w:wrap="around" w:vAnchor="page" w:hAnchor="margin" w:y="1943"/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47D53">
                    <w:rPr>
                      <w:rFonts w:ascii="Arial" w:eastAsia="Times New Roman" w:hAnsi="Arial" w:cs="Arial"/>
                      <w:sz w:val="20"/>
                      <w:szCs w:val="20"/>
                    </w:rPr>
                    <w:t>0.37</w:t>
                  </w:r>
                </w:p>
              </w:tc>
            </w:tr>
            <w:tr w:rsidR="003068F6" w:rsidRPr="00C47D53" w:rsidTr="008B4FC4">
              <w:trPr>
                <w:tblCellSpacing w:w="0" w:type="dxa"/>
                <w:jc w:val="right"/>
              </w:trPr>
              <w:tc>
                <w:tcPr>
                  <w:tcW w:w="570" w:type="dxa"/>
                  <w:hideMark/>
                </w:tcPr>
                <w:p w:rsidR="003068F6" w:rsidRPr="00C47D53" w:rsidRDefault="003068F6" w:rsidP="008B4FC4">
                  <w:pPr>
                    <w:framePr w:hSpace="180" w:wrap="around" w:vAnchor="page" w:hAnchor="margin" w:y="1943"/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3068F6" w:rsidRPr="00C47D53" w:rsidRDefault="003068F6" w:rsidP="008B4FC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hideMark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830"/>
            </w:tblGrid>
            <w:tr w:rsidR="003068F6" w:rsidRPr="00C47D53" w:rsidTr="008B4FC4">
              <w:trPr>
                <w:tblCellSpacing w:w="0" w:type="dxa"/>
                <w:jc w:val="right"/>
              </w:trPr>
              <w:tc>
                <w:tcPr>
                  <w:tcW w:w="570" w:type="dxa"/>
                  <w:hideMark/>
                </w:tcPr>
                <w:p w:rsidR="003068F6" w:rsidRPr="00C47D53" w:rsidRDefault="003068F6" w:rsidP="008B4FC4">
                  <w:pPr>
                    <w:framePr w:hSpace="180" w:wrap="around" w:vAnchor="page" w:hAnchor="margin" w:y="1943"/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47D53">
                    <w:rPr>
                      <w:rFonts w:ascii="Arial" w:eastAsia="Times New Roman" w:hAnsi="Arial" w:cs="Arial"/>
                      <w:sz w:val="20"/>
                      <w:szCs w:val="20"/>
                    </w:rPr>
                    <w:t>0.36</w:t>
                  </w:r>
                </w:p>
              </w:tc>
            </w:tr>
            <w:tr w:rsidR="003068F6" w:rsidRPr="00C47D53" w:rsidTr="008B4FC4">
              <w:trPr>
                <w:tblCellSpacing w:w="0" w:type="dxa"/>
                <w:jc w:val="right"/>
              </w:trPr>
              <w:tc>
                <w:tcPr>
                  <w:tcW w:w="570" w:type="dxa"/>
                  <w:hideMark/>
                </w:tcPr>
                <w:p w:rsidR="003068F6" w:rsidRPr="00C47D53" w:rsidRDefault="003068F6" w:rsidP="008B4FC4">
                  <w:pPr>
                    <w:framePr w:hSpace="180" w:wrap="around" w:vAnchor="page" w:hAnchor="margin" w:y="1943"/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3068F6" w:rsidRPr="00C47D53" w:rsidRDefault="003068F6" w:rsidP="008B4FC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hideMark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740"/>
            </w:tblGrid>
            <w:tr w:rsidR="003068F6" w:rsidRPr="00C47D53" w:rsidTr="008B4FC4">
              <w:trPr>
                <w:tblCellSpacing w:w="0" w:type="dxa"/>
                <w:jc w:val="right"/>
              </w:trPr>
              <w:tc>
                <w:tcPr>
                  <w:tcW w:w="570" w:type="dxa"/>
                  <w:hideMark/>
                </w:tcPr>
                <w:p w:rsidR="003068F6" w:rsidRPr="00C47D53" w:rsidRDefault="003068F6" w:rsidP="008B4FC4">
                  <w:pPr>
                    <w:framePr w:hSpace="180" w:wrap="around" w:vAnchor="page" w:hAnchor="margin" w:y="1943"/>
                    <w:spacing w:after="0"/>
                    <w:jc w:val="center"/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</w:pPr>
                  <w:r w:rsidRPr="00C47D53"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  <w:t>1.00</w:t>
                  </w:r>
                </w:p>
              </w:tc>
            </w:tr>
            <w:tr w:rsidR="003068F6" w:rsidRPr="00C47D53" w:rsidTr="008B4FC4">
              <w:trPr>
                <w:tblCellSpacing w:w="0" w:type="dxa"/>
                <w:jc w:val="right"/>
              </w:trPr>
              <w:tc>
                <w:tcPr>
                  <w:tcW w:w="570" w:type="dxa"/>
                  <w:hideMark/>
                </w:tcPr>
                <w:p w:rsidR="003068F6" w:rsidRPr="00C47D53" w:rsidRDefault="003068F6" w:rsidP="008B4FC4">
                  <w:pPr>
                    <w:framePr w:hSpace="180" w:wrap="around" w:vAnchor="page" w:hAnchor="margin" w:y="1943"/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3068F6" w:rsidRPr="00C47D53" w:rsidRDefault="003068F6" w:rsidP="008B4FC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3068F6" w:rsidRPr="00C47D53" w:rsidRDefault="003068F6" w:rsidP="008B4FC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3068F6" w:rsidRPr="00C47D53" w:rsidRDefault="003068F6" w:rsidP="008B4FC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3068F6" w:rsidRPr="00C47D53" w:rsidRDefault="003068F6" w:rsidP="008B4FC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068F6" w:rsidRPr="00C47D53" w:rsidTr="008B4FC4">
        <w:trPr>
          <w:tblCellSpacing w:w="0" w:type="dxa"/>
        </w:trPr>
        <w:tc>
          <w:tcPr>
            <w:tcW w:w="977" w:type="dxa"/>
            <w:hideMark/>
          </w:tcPr>
          <w:p w:rsidR="003068F6" w:rsidRPr="00C47D53" w:rsidRDefault="003068F6" w:rsidP="008B4FC4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7D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Mind</w:t>
            </w:r>
          </w:p>
        </w:tc>
        <w:tc>
          <w:tcPr>
            <w:tcW w:w="734" w:type="dxa"/>
            <w:hideMark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574"/>
            </w:tblGrid>
            <w:tr w:rsidR="003068F6" w:rsidRPr="00C47D53" w:rsidTr="008B4FC4">
              <w:trPr>
                <w:tblCellSpacing w:w="0" w:type="dxa"/>
                <w:jc w:val="right"/>
              </w:trPr>
              <w:tc>
                <w:tcPr>
                  <w:tcW w:w="574" w:type="dxa"/>
                  <w:hideMark/>
                </w:tcPr>
                <w:p w:rsidR="003068F6" w:rsidRPr="00C47D53" w:rsidRDefault="003068F6" w:rsidP="008B4FC4">
                  <w:pPr>
                    <w:framePr w:hSpace="180" w:wrap="around" w:vAnchor="page" w:hAnchor="margin" w:y="1943"/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47D53">
                    <w:rPr>
                      <w:rFonts w:ascii="Arial" w:eastAsia="Times New Roman" w:hAnsi="Arial" w:cs="Arial"/>
                      <w:sz w:val="20"/>
                      <w:szCs w:val="20"/>
                    </w:rPr>
                    <w:t>0.88</w:t>
                  </w:r>
                </w:p>
              </w:tc>
            </w:tr>
            <w:tr w:rsidR="003068F6" w:rsidRPr="00C47D53" w:rsidTr="008B4FC4">
              <w:trPr>
                <w:tblCellSpacing w:w="0" w:type="dxa"/>
                <w:jc w:val="right"/>
              </w:trPr>
              <w:tc>
                <w:tcPr>
                  <w:tcW w:w="574" w:type="dxa"/>
                  <w:hideMark/>
                </w:tcPr>
                <w:p w:rsidR="003068F6" w:rsidRPr="00C47D53" w:rsidRDefault="003068F6" w:rsidP="008B4FC4">
                  <w:pPr>
                    <w:framePr w:hSpace="180" w:wrap="around" w:vAnchor="page" w:hAnchor="margin" w:y="1943"/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3068F6" w:rsidRPr="00C47D53" w:rsidRDefault="003068F6" w:rsidP="008B4FC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9" w:type="dxa"/>
            <w:hideMark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999"/>
            </w:tblGrid>
            <w:tr w:rsidR="003068F6" w:rsidRPr="00C47D53" w:rsidTr="008B4FC4">
              <w:trPr>
                <w:tblCellSpacing w:w="0" w:type="dxa"/>
                <w:jc w:val="right"/>
              </w:trPr>
              <w:tc>
                <w:tcPr>
                  <w:tcW w:w="570" w:type="dxa"/>
                  <w:hideMark/>
                </w:tcPr>
                <w:p w:rsidR="003068F6" w:rsidRPr="00C47D53" w:rsidRDefault="003068F6" w:rsidP="008B4FC4">
                  <w:pPr>
                    <w:framePr w:hSpace="180" w:wrap="around" w:vAnchor="page" w:hAnchor="margin" w:y="1943"/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47D53">
                    <w:rPr>
                      <w:rFonts w:ascii="Arial" w:eastAsia="Times New Roman" w:hAnsi="Arial" w:cs="Arial"/>
                      <w:sz w:val="20"/>
                      <w:szCs w:val="20"/>
                    </w:rPr>
                    <w:t>0.45</w:t>
                  </w:r>
                </w:p>
              </w:tc>
            </w:tr>
            <w:tr w:rsidR="003068F6" w:rsidRPr="00C47D53" w:rsidTr="008B4FC4">
              <w:trPr>
                <w:tblCellSpacing w:w="0" w:type="dxa"/>
                <w:jc w:val="right"/>
              </w:trPr>
              <w:tc>
                <w:tcPr>
                  <w:tcW w:w="570" w:type="dxa"/>
                  <w:hideMark/>
                </w:tcPr>
                <w:p w:rsidR="003068F6" w:rsidRPr="00C47D53" w:rsidRDefault="003068F6" w:rsidP="008B4FC4">
                  <w:pPr>
                    <w:framePr w:hSpace="180" w:wrap="around" w:vAnchor="page" w:hAnchor="margin" w:y="1943"/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3068F6" w:rsidRPr="00C47D53" w:rsidRDefault="003068F6" w:rsidP="008B4FC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hideMark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830"/>
            </w:tblGrid>
            <w:tr w:rsidR="003068F6" w:rsidRPr="00C47D53" w:rsidTr="008B4FC4">
              <w:trPr>
                <w:tblCellSpacing w:w="0" w:type="dxa"/>
                <w:jc w:val="right"/>
              </w:trPr>
              <w:tc>
                <w:tcPr>
                  <w:tcW w:w="570" w:type="dxa"/>
                  <w:hideMark/>
                </w:tcPr>
                <w:p w:rsidR="003068F6" w:rsidRPr="00C47D53" w:rsidRDefault="003068F6" w:rsidP="008B4FC4">
                  <w:pPr>
                    <w:framePr w:hSpace="180" w:wrap="around" w:vAnchor="page" w:hAnchor="margin" w:y="1943"/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47D53">
                    <w:rPr>
                      <w:rFonts w:ascii="Arial" w:eastAsia="Times New Roman" w:hAnsi="Arial" w:cs="Arial"/>
                      <w:sz w:val="20"/>
                      <w:szCs w:val="20"/>
                    </w:rPr>
                    <w:t>0.70</w:t>
                  </w:r>
                </w:p>
              </w:tc>
            </w:tr>
            <w:tr w:rsidR="003068F6" w:rsidRPr="00C47D53" w:rsidTr="008B4FC4">
              <w:trPr>
                <w:tblCellSpacing w:w="0" w:type="dxa"/>
                <w:jc w:val="right"/>
              </w:trPr>
              <w:tc>
                <w:tcPr>
                  <w:tcW w:w="570" w:type="dxa"/>
                  <w:hideMark/>
                </w:tcPr>
                <w:p w:rsidR="003068F6" w:rsidRPr="00C47D53" w:rsidRDefault="003068F6" w:rsidP="008B4FC4">
                  <w:pPr>
                    <w:framePr w:hSpace="180" w:wrap="around" w:vAnchor="page" w:hAnchor="margin" w:y="1943"/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3068F6" w:rsidRPr="00C47D53" w:rsidRDefault="003068F6" w:rsidP="008B4FC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hideMark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740"/>
            </w:tblGrid>
            <w:tr w:rsidR="003068F6" w:rsidRPr="00C47D53" w:rsidTr="008B4FC4">
              <w:trPr>
                <w:tblCellSpacing w:w="0" w:type="dxa"/>
                <w:jc w:val="right"/>
              </w:trPr>
              <w:tc>
                <w:tcPr>
                  <w:tcW w:w="570" w:type="dxa"/>
                  <w:hideMark/>
                </w:tcPr>
                <w:p w:rsidR="003068F6" w:rsidRPr="00C47D53" w:rsidRDefault="003068F6" w:rsidP="008B4FC4">
                  <w:pPr>
                    <w:framePr w:hSpace="180" w:wrap="around" w:vAnchor="page" w:hAnchor="margin" w:y="1943"/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47D53">
                    <w:rPr>
                      <w:rFonts w:ascii="Arial" w:eastAsia="Times New Roman" w:hAnsi="Arial" w:cs="Arial"/>
                      <w:sz w:val="20"/>
                      <w:szCs w:val="20"/>
                    </w:rPr>
                    <w:t>0.55</w:t>
                  </w:r>
                </w:p>
              </w:tc>
            </w:tr>
            <w:tr w:rsidR="003068F6" w:rsidRPr="00C47D53" w:rsidTr="008B4FC4">
              <w:trPr>
                <w:tblCellSpacing w:w="0" w:type="dxa"/>
                <w:jc w:val="right"/>
              </w:trPr>
              <w:tc>
                <w:tcPr>
                  <w:tcW w:w="570" w:type="dxa"/>
                  <w:hideMark/>
                </w:tcPr>
                <w:p w:rsidR="003068F6" w:rsidRPr="00C47D53" w:rsidRDefault="003068F6" w:rsidP="008B4FC4">
                  <w:pPr>
                    <w:framePr w:hSpace="180" w:wrap="around" w:vAnchor="page" w:hAnchor="margin" w:y="1943"/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3068F6" w:rsidRPr="00C47D53" w:rsidRDefault="003068F6" w:rsidP="008B4FC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hideMark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920"/>
            </w:tblGrid>
            <w:tr w:rsidR="003068F6" w:rsidRPr="00C47D53" w:rsidTr="008B4FC4">
              <w:trPr>
                <w:tblCellSpacing w:w="0" w:type="dxa"/>
                <w:jc w:val="right"/>
              </w:trPr>
              <w:tc>
                <w:tcPr>
                  <w:tcW w:w="570" w:type="dxa"/>
                  <w:hideMark/>
                </w:tcPr>
                <w:p w:rsidR="003068F6" w:rsidRPr="00C47D53" w:rsidRDefault="003068F6" w:rsidP="008B4FC4">
                  <w:pPr>
                    <w:framePr w:hSpace="180" w:wrap="around" w:vAnchor="page" w:hAnchor="margin" w:y="1943"/>
                    <w:spacing w:after="0"/>
                    <w:jc w:val="right"/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</w:pPr>
                  <w:r w:rsidRPr="00C47D53"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  <w:t>1.00</w:t>
                  </w:r>
                </w:p>
              </w:tc>
            </w:tr>
            <w:tr w:rsidR="003068F6" w:rsidRPr="00C47D53" w:rsidTr="008B4FC4">
              <w:trPr>
                <w:tblCellSpacing w:w="0" w:type="dxa"/>
                <w:jc w:val="right"/>
              </w:trPr>
              <w:tc>
                <w:tcPr>
                  <w:tcW w:w="570" w:type="dxa"/>
                  <w:hideMark/>
                </w:tcPr>
                <w:p w:rsidR="003068F6" w:rsidRPr="00C47D53" w:rsidRDefault="003068F6" w:rsidP="008B4FC4">
                  <w:pPr>
                    <w:framePr w:hSpace="180" w:wrap="around" w:vAnchor="page" w:hAnchor="margin" w:y="1943"/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3068F6" w:rsidRPr="00C47D53" w:rsidRDefault="003068F6" w:rsidP="008B4FC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3068F6" w:rsidRPr="00C47D53" w:rsidRDefault="003068F6" w:rsidP="008B4FC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3068F6" w:rsidRPr="00C47D53" w:rsidRDefault="003068F6" w:rsidP="008B4FC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068F6" w:rsidRPr="00C47D53" w:rsidTr="008B4FC4">
        <w:trPr>
          <w:tblCellSpacing w:w="0" w:type="dxa"/>
        </w:trPr>
        <w:tc>
          <w:tcPr>
            <w:tcW w:w="977" w:type="dxa"/>
            <w:hideMark/>
          </w:tcPr>
          <w:p w:rsidR="003068F6" w:rsidRPr="00C47D53" w:rsidRDefault="003068F6" w:rsidP="008B4FC4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7D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Relate</w:t>
            </w:r>
          </w:p>
        </w:tc>
        <w:tc>
          <w:tcPr>
            <w:tcW w:w="734" w:type="dxa"/>
            <w:hideMark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574"/>
            </w:tblGrid>
            <w:tr w:rsidR="003068F6" w:rsidRPr="00C47D53" w:rsidTr="008B4FC4">
              <w:trPr>
                <w:tblCellSpacing w:w="0" w:type="dxa"/>
                <w:jc w:val="right"/>
              </w:trPr>
              <w:tc>
                <w:tcPr>
                  <w:tcW w:w="574" w:type="dxa"/>
                  <w:hideMark/>
                </w:tcPr>
                <w:p w:rsidR="003068F6" w:rsidRPr="00C47D53" w:rsidRDefault="003068F6" w:rsidP="008B4FC4">
                  <w:pPr>
                    <w:framePr w:hSpace="180" w:wrap="around" w:vAnchor="page" w:hAnchor="margin" w:y="1943"/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47D53">
                    <w:rPr>
                      <w:rFonts w:ascii="Arial" w:eastAsia="Times New Roman" w:hAnsi="Arial" w:cs="Arial"/>
                      <w:sz w:val="20"/>
                      <w:szCs w:val="20"/>
                    </w:rPr>
                    <w:t>0.71</w:t>
                  </w:r>
                </w:p>
              </w:tc>
            </w:tr>
            <w:tr w:rsidR="003068F6" w:rsidRPr="00C47D53" w:rsidTr="008B4FC4">
              <w:trPr>
                <w:tblCellSpacing w:w="0" w:type="dxa"/>
                <w:jc w:val="right"/>
              </w:trPr>
              <w:tc>
                <w:tcPr>
                  <w:tcW w:w="574" w:type="dxa"/>
                  <w:hideMark/>
                </w:tcPr>
                <w:p w:rsidR="003068F6" w:rsidRPr="00C47D53" w:rsidRDefault="003068F6" w:rsidP="008B4FC4">
                  <w:pPr>
                    <w:framePr w:hSpace="180" w:wrap="around" w:vAnchor="page" w:hAnchor="margin" w:y="1943"/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3068F6" w:rsidRPr="00C47D53" w:rsidRDefault="003068F6" w:rsidP="008B4FC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9" w:type="dxa"/>
            <w:hideMark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999"/>
            </w:tblGrid>
            <w:tr w:rsidR="003068F6" w:rsidRPr="00C47D53" w:rsidTr="008B4FC4">
              <w:trPr>
                <w:tblCellSpacing w:w="0" w:type="dxa"/>
                <w:jc w:val="right"/>
              </w:trPr>
              <w:tc>
                <w:tcPr>
                  <w:tcW w:w="570" w:type="dxa"/>
                  <w:hideMark/>
                </w:tcPr>
                <w:p w:rsidR="003068F6" w:rsidRPr="00C47D53" w:rsidRDefault="003068F6" w:rsidP="008B4FC4">
                  <w:pPr>
                    <w:framePr w:hSpace="180" w:wrap="around" w:vAnchor="page" w:hAnchor="margin" w:y="1943"/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47D53">
                    <w:rPr>
                      <w:rFonts w:ascii="Arial" w:eastAsia="Times New Roman" w:hAnsi="Arial" w:cs="Arial"/>
                      <w:sz w:val="20"/>
                      <w:szCs w:val="20"/>
                    </w:rPr>
                    <w:t>0.32</w:t>
                  </w:r>
                </w:p>
              </w:tc>
            </w:tr>
            <w:tr w:rsidR="003068F6" w:rsidRPr="00C47D53" w:rsidTr="008B4FC4">
              <w:trPr>
                <w:tblCellSpacing w:w="0" w:type="dxa"/>
                <w:jc w:val="right"/>
              </w:trPr>
              <w:tc>
                <w:tcPr>
                  <w:tcW w:w="570" w:type="dxa"/>
                  <w:hideMark/>
                </w:tcPr>
                <w:p w:rsidR="003068F6" w:rsidRPr="00C47D53" w:rsidRDefault="003068F6" w:rsidP="008B4FC4">
                  <w:pPr>
                    <w:framePr w:hSpace="180" w:wrap="around" w:vAnchor="page" w:hAnchor="margin" w:y="1943"/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3068F6" w:rsidRPr="00C47D53" w:rsidRDefault="003068F6" w:rsidP="008B4FC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hideMark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830"/>
            </w:tblGrid>
            <w:tr w:rsidR="003068F6" w:rsidRPr="00C47D53" w:rsidTr="008B4FC4">
              <w:trPr>
                <w:tblCellSpacing w:w="0" w:type="dxa"/>
                <w:jc w:val="right"/>
              </w:trPr>
              <w:tc>
                <w:tcPr>
                  <w:tcW w:w="570" w:type="dxa"/>
                  <w:hideMark/>
                </w:tcPr>
                <w:p w:rsidR="003068F6" w:rsidRPr="00C47D53" w:rsidRDefault="003068F6" w:rsidP="008B4FC4">
                  <w:pPr>
                    <w:framePr w:hSpace="180" w:wrap="around" w:vAnchor="page" w:hAnchor="margin" w:y="1943"/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47D53">
                    <w:rPr>
                      <w:rFonts w:ascii="Arial" w:eastAsia="Times New Roman" w:hAnsi="Arial" w:cs="Arial"/>
                      <w:sz w:val="20"/>
                      <w:szCs w:val="20"/>
                    </w:rPr>
                    <w:t>0.41</w:t>
                  </w:r>
                </w:p>
              </w:tc>
            </w:tr>
            <w:tr w:rsidR="003068F6" w:rsidRPr="00C47D53" w:rsidTr="008B4FC4">
              <w:trPr>
                <w:tblCellSpacing w:w="0" w:type="dxa"/>
                <w:jc w:val="right"/>
              </w:trPr>
              <w:tc>
                <w:tcPr>
                  <w:tcW w:w="570" w:type="dxa"/>
                  <w:hideMark/>
                </w:tcPr>
                <w:p w:rsidR="003068F6" w:rsidRPr="00C47D53" w:rsidRDefault="003068F6" w:rsidP="008B4FC4">
                  <w:pPr>
                    <w:framePr w:hSpace="180" w:wrap="around" w:vAnchor="page" w:hAnchor="margin" w:y="1943"/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3068F6" w:rsidRPr="00C47D53" w:rsidRDefault="003068F6" w:rsidP="008B4FC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hideMark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740"/>
            </w:tblGrid>
            <w:tr w:rsidR="003068F6" w:rsidRPr="00C47D53" w:rsidTr="008B4FC4">
              <w:trPr>
                <w:tblCellSpacing w:w="0" w:type="dxa"/>
                <w:jc w:val="right"/>
              </w:trPr>
              <w:tc>
                <w:tcPr>
                  <w:tcW w:w="570" w:type="dxa"/>
                  <w:hideMark/>
                </w:tcPr>
                <w:p w:rsidR="003068F6" w:rsidRPr="00C47D53" w:rsidRDefault="003068F6" w:rsidP="008B4FC4">
                  <w:pPr>
                    <w:framePr w:hSpace="180" w:wrap="around" w:vAnchor="page" w:hAnchor="margin" w:y="1943"/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47D53">
                    <w:rPr>
                      <w:rFonts w:ascii="Arial" w:eastAsia="Times New Roman" w:hAnsi="Arial" w:cs="Arial"/>
                      <w:sz w:val="20"/>
                      <w:szCs w:val="20"/>
                    </w:rPr>
                    <w:t>0.95</w:t>
                  </w:r>
                </w:p>
              </w:tc>
            </w:tr>
            <w:tr w:rsidR="003068F6" w:rsidRPr="00C47D53" w:rsidTr="008B4FC4">
              <w:trPr>
                <w:tblCellSpacing w:w="0" w:type="dxa"/>
                <w:jc w:val="right"/>
              </w:trPr>
              <w:tc>
                <w:tcPr>
                  <w:tcW w:w="570" w:type="dxa"/>
                  <w:hideMark/>
                </w:tcPr>
                <w:p w:rsidR="003068F6" w:rsidRPr="00C47D53" w:rsidRDefault="003068F6" w:rsidP="008B4FC4">
                  <w:pPr>
                    <w:framePr w:hSpace="180" w:wrap="around" w:vAnchor="page" w:hAnchor="margin" w:y="1943"/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3068F6" w:rsidRPr="00C47D53" w:rsidRDefault="003068F6" w:rsidP="008B4FC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hideMark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920"/>
            </w:tblGrid>
            <w:tr w:rsidR="003068F6" w:rsidRPr="00C47D53" w:rsidTr="008B4FC4">
              <w:trPr>
                <w:tblCellSpacing w:w="0" w:type="dxa"/>
                <w:jc w:val="right"/>
              </w:trPr>
              <w:tc>
                <w:tcPr>
                  <w:tcW w:w="570" w:type="dxa"/>
                  <w:hideMark/>
                </w:tcPr>
                <w:p w:rsidR="003068F6" w:rsidRPr="00C47D53" w:rsidRDefault="003068F6" w:rsidP="008B4FC4">
                  <w:pPr>
                    <w:framePr w:hSpace="180" w:wrap="around" w:vAnchor="page" w:hAnchor="margin" w:y="1943"/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47D53">
                    <w:rPr>
                      <w:rFonts w:ascii="Arial" w:eastAsia="Times New Roman" w:hAnsi="Arial" w:cs="Arial"/>
                      <w:sz w:val="20"/>
                      <w:szCs w:val="20"/>
                    </w:rPr>
                    <w:t>0.61</w:t>
                  </w:r>
                </w:p>
              </w:tc>
            </w:tr>
            <w:tr w:rsidR="003068F6" w:rsidRPr="00C47D53" w:rsidTr="008B4FC4">
              <w:trPr>
                <w:tblCellSpacing w:w="0" w:type="dxa"/>
                <w:jc w:val="right"/>
              </w:trPr>
              <w:tc>
                <w:tcPr>
                  <w:tcW w:w="570" w:type="dxa"/>
                  <w:hideMark/>
                </w:tcPr>
                <w:p w:rsidR="003068F6" w:rsidRPr="00C47D53" w:rsidRDefault="003068F6" w:rsidP="008B4FC4">
                  <w:pPr>
                    <w:framePr w:hSpace="180" w:wrap="around" w:vAnchor="page" w:hAnchor="margin" w:y="1943"/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3068F6" w:rsidRPr="00C47D53" w:rsidRDefault="003068F6" w:rsidP="008B4FC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hideMark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920"/>
            </w:tblGrid>
            <w:tr w:rsidR="003068F6" w:rsidRPr="00C47D53" w:rsidTr="008B4FC4">
              <w:trPr>
                <w:tblCellSpacing w:w="0" w:type="dxa"/>
                <w:jc w:val="right"/>
              </w:trPr>
              <w:tc>
                <w:tcPr>
                  <w:tcW w:w="930" w:type="dxa"/>
                  <w:hideMark/>
                </w:tcPr>
                <w:p w:rsidR="003068F6" w:rsidRPr="00C47D53" w:rsidRDefault="003068F6" w:rsidP="008B4FC4">
                  <w:pPr>
                    <w:framePr w:hSpace="180" w:wrap="around" w:vAnchor="page" w:hAnchor="margin" w:y="1943"/>
                    <w:spacing w:after="0"/>
                    <w:jc w:val="center"/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</w:pPr>
                  <w:r w:rsidRPr="00C47D53"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  <w:t>1.00</w:t>
                  </w:r>
                </w:p>
              </w:tc>
            </w:tr>
            <w:tr w:rsidR="003068F6" w:rsidRPr="00C47D53" w:rsidTr="008B4FC4">
              <w:trPr>
                <w:tblCellSpacing w:w="0" w:type="dxa"/>
                <w:jc w:val="right"/>
              </w:trPr>
              <w:tc>
                <w:tcPr>
                  <w:tcW w:w="930" w:type="dxa"/>
                  <w:hideMark/>
                </w:tcPr>
                <w:p w:rsidR="003068F6" w:rsidRPr="00C47D53" w:rsidRDefault="003068F6" w:rsidP="008B4FC4">
                  <w:pPr>
                    <w:framePr w:hSpace="180" w:wrap="around" w:vAnchor="page" w:hAnchor="margin" w:y="1943"/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3068F6" w:rsidRPr="00C47D53" w:rsidRDefault="003068F6" w:rsidP="008B4FC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hideMark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010"/>
            </w:tblGrid>
            <w:tr w:rsidR="003068F6" w:rsidRPr="00C47D53" w:rsidTr="008B4FC4">
              <w:trPr>
                <w:tblCellSpacing w:w="0" w:type="dxa"/>
                <w:jc w:val="right"/>
              </w:trPr>
              <w:tc>
                <w:tcPr>
                  <w:tcW w:w="694" w:type="dxa"/>
                  <w:hideMark/>
                </w:tcPr>
                <w:p w:rsidR="003068F6" w:rsidRPr="00C47D53" w:rsidRDefault="003068F6" w:rsidP="008B4FC4">
                  <w:pPr>
                    <w:framePr w:hSpace="180" w:wrap="around" w:vAnchor="page" w:hAnchor="margin" w:y="1943"/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3068F6" w:rsidRPr="00C47D53" w:rsidTr="008B4FC4">
              <w:trPr>
                <w:tblCellSpacing w:w="0" w:type="dxa"/>
                <w:jc w:val="right"/>
              </w:trPr>
              <w:tc>
                <w:tcPr>
                  <w:tcW w:w="694" w:type="dxa"/>
                  <w:hideMark/>
                </w:tcPr>
                <w:p w:rsidR="003068F6" w:rsidRPr="00C47D53" w:rsidRDefault="003068F6" w:rsidP="008B4FC4">
                  <w:pPr>
                    <w:framePr w:hSpace="180" w:wrap="around" w:vAnchor="page" w:hAnchor="margin" w:y="1943"/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3068F6" w:rsidRPr="00C47D53" w:rsidRDefault="003068F6" w:rsidP="008B4FC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068F6" w:rsidRPr="00C47D53" w:rsidTr="008B4FC4">
        <w:trPr>
          <w:tblCellSpacing w:w="0" w:type="dxa"/>
        </w:trPr>
        <w:tc>
          <w:tcPr>
            <w:tcW w:w="977" w:type="dxa"/>
            <w:hideMark/>
          </w:tcPr>
          <w:p w:rsidR="003068F6" w:rsidRPr="00C47D53" w:rsidRDefault="003068F6" w:rsidP="008B4FC4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C47D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Comm</w:t>
            </w:r>
            <w:proofErr w:type="spellEnd"/>
          </w:p>
        </w:tc>
        <w:tc>
          <w:tcPr>
            <w:tcW w:w="734" w:type="dxa"/>
            <w:hideMark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574"/>
            </w:tblGrid>
            <w:tr w:rsidR="003068F6" w:rsidRPr="00C47D53" w:rsidTr="008B4FC4">
              <w:trPr>
                <w:tblCellSpacing w:w="0" w:type="dxa"/>
                <w:jc w:val="right"/>
              </w:trPr>
              <w:tc>
                <w:tcPr>
                  <w:tcW w:w="574" w:type="dxa"/>
                  <w:hideMark/>
                </w:tcPr>
                <w:p w:rsidR="003068F6" w:rsidRPr="00C47D53" w:rsidRDefault="003068F6" w:rsidP="008B4FC4">
                  <w:pPr>
                    <w:framePr w:hSpace="180" w:wrap="around" w:vAnchor="page" w:hAnchor="margin" w:y="1943"/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47D53">
                    <w:rPr>
                      <w:rFonts w:ascii="Arial" w:eastAsia="Times New Roman" w:hAnsi="Arial" w:cs="Arial"/>
                      <w:sz w:val="20"/>
                      <w:szCs w:val="20"/>
                    </w:rPr>
                    <w:t>0.75</w:t>
                  </w:r>
                </w:p>
              </w:tc>
            </w:tr>
            <w:tr w:rsidR="003068F6" w:rsidRPr="00C47D53" w:rsidTr="008B4FC4">
              <w:trPr>
                <w:tblCellSpacing w:w="0" w:type="dxa"/>
                <w:jc w:val="right"/>
              </w:trPr>
              <w:tc>
                <w:tcPr>
                  <w:tcW w:w="574" w:type="dxa"/>
                  <w:hideMark/>
                </w:tcPr>
                <w:p w:rsidR="003068F6" w:rsidRPr="00C47D53" w:rsidRDefault="003068F6" w:rsidP="008B4FC4">
                  <w:pPr>
                    <w:framePr w:hSpace="180" w:wrap="around" w:vAnchor="page" w:hAnchor="margin" w:y="1943"/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3068F6" w:rsidRPr="00C47D53" w:rsidRDefault="003068F6" w:rsidP="008B4FC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9" w:type="dxa"/>
            <w:hideMark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999"/>
            </w:tblGrid>
            <w:tr w:rsidR="003068F6" w:rsidRPr="00C47D53" w:rsidTr="008B4FC4">
              <w:trPr>
                <w:tblCellSpacing w:w="0" w:type="dxa"/>
                <w:jc w:val="right"/>
              </w:trPr>
              <w:tc>
                <w:tcPr>
                  <w:tcW w:w="570" w:type="dxa"/>
                  <w:hideMark/>
                </w:tcPr>
                <w:p w:rsidR="003068F6" w:rsidRPr="00C47D53" w:rsidRDefault="003068F6" w:rsidP="008B4FC4">
                  <w:pPr>
                    <w:framePr w:hSpace="180" w:wrap="around" w:vAnchor="page" w:hAnchor="margin" w:y="1943"/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47D53">
                    <w:rPr>
                      <w:rFonts w:ascii="Arial" w:eastAsia="Times New Roman" w:hAnsi="Arial" w:cs="Arial"/>
                      <w:sz w:val="20"/>
                      <w:szCs w:val="20"/>
                    </w:rPr>
                    <w:t>0.56</w:t>
                  </w:r>
                </w:p>
              </w:tc>
            </w:tr>
            <w:tr w:rsidR="003068F6" w:rsidRPr="00C47D53" w:rsidTr="008B4FC4">
              <w:trPr>
                <w:tblCellSpacing w:w="0" w:type="dxa"/>
                <w:jc w:val="right"/>
              </w:trPr>
              <w:tc>
                <w:tcPr>
                  <w:tcW w:w="570" w:type="dxa"/>
                  <w:hideMark/>
                </w:tcPr>
                <w:p w:rsidR="003068F6" w:rsidRPr="00C47D53" w:rsidRDefault="003068F6" w:rsidP="008B4FC4">
                  <w:pPr>
                    <w:framePr w:hSpace="180" w:wrap="around" w:vAnchor="page" w:hAnchor="margin" w:y="1943"/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3068F6" w:rsidRPr="00C47D53" w:rsidRDefault="003068F6" w:rsidP="008B4FC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hideMark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830"/>
            </w:tblGrid>
            <w:tr w:rsidR="003068F6" w:rsidRPr="00C47D53" w:rsidTr="008B4FC4">
              <w:trPr>
                <w:tblCellSpacing w:w="0" w:type="dxa"/>
                <w:jc w:val="right"/>
              </w:trPr>
              <w:tc>
                <w:tcPr>
                  <w:tcW w:w="570" w:type="dxa"/>
                  <w:hideMark/>
                </w:tcPr>
                <w:p w:rsidR="003068F6" w:rsidRPr="00C47D53" w:rsidRDefault="003068F6" w:rsidP="008B4FC4">
                  <w:pPr>
                    <w:framePr w:hSpace="180" w:wrap="around" w:vAnchor="page" w:hAnchor="margin" w:y="1943"/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47D53">
                    <w:rPr>
                      <w:rFonts w:ascii="Arial" w:eastAsia="Times New Roman" w:hAnsi="Arial" w:cs="Arial"/>
                      <w:sz w:val="20"/>
                      <w:szCs w:val="20"/>
                    </w:rPr>
                    <w:t>0.48</w:t>
                  </w:r>
                </w:p>
              </w:tc>
            </w:tr>
            <w:tr w:rsidR="003068F6" w:rsidRPr="00C47D53" w:rsidTr="008B4FC4">
              <w:trPr>
                <w:tblCellSpacing w:w="0" w:type="dxa"/>
                <w:jc w:val="right"/>
              </w:trPr>
              <w:tc>
                <w:tcPr>
                  <w:tcW w:w="570" w:type="dxa"/>
                  <w:hideMark/>
                </w:tcPr>
                <w:p w:rsidR="003068F6" w:rsidRPr="00C47D53" w:rsidRDefault="003068F6" w:rsidP="008B4FC4">
                  <w:pPr>
                    <w:framePr w:hSpace="180" w:wrap="around" w:vAnchor="page" w:hAnchor="margin" w:y="1943"/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3068F6" w:rsidRPr="00C47D53" w:rsidRDefault="003068F6" w:rsidP="008B4FC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hideMark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740"/>
            </w:tblGrid>
            <w:tr w:rsidR="003068F6" w:rsidRPr="00C47D53" w:rsidTr="008B4FC4">
              <w:trPr>
                <w:tblCellSpacing w:w="0" w:type="dxa"/>
                <w:jc w:val="right"/>
              </w:trPr>
              <w:tc>
                <w:tcPr>
                  <w:tcW w:w="570" w:type="dxa"/>
                  <w:hideMark/>
                </w:tcPr>
                <w:p w:rsidR="003068F6" w:rsidRPr="00C47D53" w:rsidRDefault="003068F6" w:rsidP="008B4FC4">
                  <w:pPr>
                    <w:framePr w:hSpace="180" w:wrap="around" w:vAnchor="page" w:hAnchor="margin" w:y="1943"/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47D53">
                    <w:rPr>
                      <w:rFonts w:ascii="Arial" w:eastAsia="Times New Roman" w:hAnsi="Arial" w:cs="Arial"/>
                      <w:sz w:val="20"/>
                      <w:szCs w:val="20"/>
                    </w:rPr>
                    <w:t>0.69</w:t>
                  </w:r>
                </w:p>
              </w:tc>
            </w:tr>
            <w:tr w:rsidR="003068F6" w:rsidRPr="00C47D53" w:rsidTr="008B4FC4">
              <w:trPr>
                <w:tblCellSpacing w:w="0" w:type="dxa"/>
                <w:jc w:val="right"/>
              </w:trPr>
              <w:tc>
                <w:tcPr>
                  <w:tcW w:w="570" w:type="dxa"/>
                  <w:hideMark/>
                </w:tcPr>
                <w:p w:rsidR="003068F6" w:rsidRPr="00C47D53" w:rsidRDefault="003068F6" w:rsidP="008B4FC4">
                  <w:pPr>
                    <w:framePr w:hSpace="180" w:wrap="around" w:vAnchor="page" w:hAnchor="margin" w:y="1943"/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3068F6" w:rsidRPr="00C47D53" w:rsidRDefault="003068F6" w:rsidP="008B4FC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hideMark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920"/>
            </w:tblGrid>
            <w:tr w:rsidR="003068F6" w:rsidRPr="00C47D53" w:rsidTr="008B4FC4">
              <w:trPr>
                <w:tblCellSpacing w:w="0" w:type="dxa"/>
                <w:jc w:val="right"/>
              </w:trPr>
              <w:tc>
                <w:tcPr>
                  <w:tcW w:w="570" w:type="dxa"/>
                  <w:hideMark/>
                </w:tcPr>
                <w:p w:rsidR="003068F6" w:rsidRPr="00C47D53" w:rsidRDefault="003068F6" w:rsidP="008B4FC4">
                  <w:pPr>
                    <w:framePr w:hSpace="180" w:wrap="around" w:vAnchor="page" w:hAnchor="margin" w:y="1943"/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47D53">
                    <w:rPr>
                      <w:rFonts w:ascii="Arial" w:eastAsia="Times New Roman" w:hAnsi="Arial" w:cs="Arial"/>
                      <w:sz w:val="20"/>
                      <w:szCs w:val="20"/>
                    </w:rPr>
                    <w:t>0.52</w:t>
                  </w:r>
                </w:p>
              </w:tc>
            </w:tr>
            <w:tr w:rsidR="003068F6" w:rsidRPr="00C47D53" w:rsidTr="008B4FC4">
              <w:trPr>
                <w:tblCellSpacing w:w="0" w:type="dxa"/>
                <w:jc w:val="right"/>
              </w:trPr>
              <w:tc>
                <w:tcPr>
                  <w:tcW w:w="570" w:type="dxa"/>
                  <w:hideMark/>
                </w:tcPr>
                <w:p w:rsidR="003068F6" w:rsidRPr="00C47D53" w:rsidRDefault="003068F6" w:rsidP="008B4FC4">
                  <w:pPr>
                    <w:framePr w:hSpace="180" w:wrap="around" w:vAnchor="page" w:hAnchor="margin" w:y="1943"/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3068F6" w:rsidRPr="00C47D53" w:rsidRDefault="003068F6" w:rsidP="008B4FC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hideMark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920"/>
            </w:tblGrid>
            <w:tr w:rsidR="003068F6" w:rsidRPr="00C47D53" w:rsidTr="008B4FC4">
              <w:trPr>
                <w:tblCellSpacing w:w="0" w:type="dxa"/>
                <w:jc w:val="right"/>
              </w:trPr>
              <w:tc>
                <w:tcPr>
                  <w:tcW w:w="930" w:type="dxa"/>
                  <w:hideMark/>
                </w:tcPr>
                <w:p w:rsidR="003068F6" w:rsidRPr="00C47D53" w:rsidRDefault="003068F6" w:rsidP="008B4FC4">
                  <w:pPr>
                    <w:framePr w:hSpace="180" w:wrap="around" w:vAnchor="page" w:hAnchor="margin" w:y="1943"/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47D53">
                    <w:rPr>
                      <w:rFonts w:ascii="Arial" w:eastAsia="Times New Roman" w:hAnsi="Arial" w:cs="Arial"/>
                      <w:sz w:val="20"/>
                      <w:szCs w:val="20"/>
                    </w:rPr>
                    <w:t>0.68</w:t>
                  </w:r>
                </w:p>
              </w:tc>
            </w:tr>
            <w:tr w:rsidR="003068F6" w:rsidRPr="00C47D53" w:rsidTr="008B4FC4">
              <w:trPr>
                <w:tblCellSpacing w:w="0" w:type="dxa"/>
                <w:jc w:val="right"/>
              </w:trPr>
              <w:tc>
                <w:tcPr>
                  <w:tcW w:w="930" w:type="dxa"/>
                  <w:hideMark/>
                </w:tcPr>
                <w:p w:rsidR="003068F6" w:rsidRPr="00C47D53" w:rsidRDefault="003068F6" w:rsidP="008B4FC4">
                  <w:pPr>
                    <w:framePr w:hSpace="180" w:wrap="around" w:vAnchor="page" w:hAnchor="margin" w:y="1943"/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3068F6" w:rsidRPr="00C47D53" w:rsidRDefault="003068F6" w:rsidP="008B4FC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hideMark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010"/>
            </w:tblGrid>
            <w:tr w:rsidR="003068F6" w:rsidRPr="00C47D53" w:rsidTr="008B4FC4">
              <w:trPr>
                <w:tblCellSpacing w:w="0" w:type="dxa"/>
                <w:jc w:val="right"/>
              </w:trPr>
              <w:tc>
                <w:tcPr>
                  <w:tcW w:w="694" w:type="dxa"/>
                  <w:hideMark/>
                </w:tcPr>
                <w:p w:rsidR="003068F6" w:rsidRPr="00C47D53" w:rsidRDefault="003068F6" w:rsidP="008B4FC4">
                  <w:pPr>
                    <w:framePr w:hSpace="180" w:wrap="around" w:vAnchor="page" w:hAnchor="margin" w:y="1943"/>
                    <w:spacing w:after="0"/>
                    <w:jc w:val="center"/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</w:pPr>
                  <w:r w:rsidRPr="00C47D53"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  <w:t>1.00</w:t>
                  </w:r>
                </w:p>
              </w:tc>
            </w:tr>
            <w:tr w:rsidR="003068F6" w:rsidRPr="00C47D53" w:rsidTr="008B4FC4">
              <w:trPr>
                <w:tblCellSpacing w:w="0" w:type="dxa"/>
                <w:jc w:val="right"/>
              </w:trPr>
              <w:tc>
                <w:tcPr>
                  <w:tcW w:w="694" w:type="dxa"/>
                  <w:hideMark/>
                </w:tcPr>
                <w:p w:rsidR="003068F6" w:rsidRPr="00C47D53" w:rsidRDefault="003068F6" w:rsidP="008B4FC4">
                  <w:pPr>
                    <w:framePr w:hSpace="180" w:wrap="around" w:vAnchor="page" w:hAnchor="margin" w:y="1943"/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3068F6" w:rsidRPr="00C47D53" w:rsidRDefault="003068F6" w:rsidP="008B4FC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3068F6" w:rsidRPr="00C47D53" w:rsidRDefault="003068F6" w:rsidP="003068F6">
      <w:pPr>
        <w:spacing w:after="0" w:line="480" w:lineRule="auto"/>
        <w:rPr>
          <w:rFonts w:ascii="Arial" w:hAnsi="Arial" w:cs="Arial"/>
          <w:b/>
          <w:sz w:val="20"/>
          <w:szCs w:val="20"/>
        </w:rPr>
      </w:pPr>
    </w:p>
    <w:p w:rsidR="003068F6" w:rsidRPr="00C47D53" w:rsidRDefault="003068F6" w:rsidP="003068F6">
      <w:pPr>
        <w:spacing w:after="0" w:line="480" w:lineRule="auto"/>
        <w:rPr>
          <w:rFonts w:ascii="Arial" w:hAnsi="Arial" w:cs="Arial"/>
          <w:b/>
          <w:sz w:val="20"/>
          <w:szCs w:val="20"/>
        </w:rPr>
      </w:pPr>
    </w:p>
    <w:p w:rsidR="003068F6" w:rsidRPr="00C47D53" w:rsidRDefault="003068F6" w:rsidP="003068F6">
      <w:pPr>
        <w:spacing w:after="0" w:line="480" w:lineRule="auto"/>
        <w:rPr>
          <w:rFonts w:ascii="Arial" w:hAnsi="Arial" w:cs="Arial"/>
          <w:b/>
          <w:sz w:val="20"/>
          <w:szCs w:val="20"/>
        </w:rPr>
      </w:pPr>
    </w:p>
    <w:p w:rsidR="003068F6" w:rsidRPr="00C47D53" w:rsidRDefault="003068F6" w:rsidP="003068F6">
      <w:pPr>
        <w:spacing w:after="0"/>
        <w:rPr>
          <w:rFonts w:ascii="Arial" w:hAnsi="Arial" w:cs="Arial"/>
          <w:b/>
          <w:sz w:val="20"/>
          <w:szCs w:val="20"/>
        </w:rPr>
      </w:pPr>
    </w:p>
    <w:p w:rsidR="003068F6" w:rsidRPr="00C47D53" w:rsidRDefault="003068F6" w:rsidP="003068F6">
      <w:pPr>
        <w:spacing w:after="0"/>
        <w:rPr>
          <w:rFonts w:ascii="Arial" w:hAnsi="Arial" w:cs="Arial"/>
          <w:b/>
          <w:sz w:val="20"/>
          <w:szCs w:val="20"/>
        </w:rPr>
      </w:pPr>
    </w:p>
    <w:p w:rsidR="003068F6" w:rsidRPr="00C47D53" w:rsidRDefault="003068F6" w:rsidP="003068F6">
      <w:pPr>
        <w:spacing w:after="0"/>
        <w:rPr>
          <w:rFonts w:ascii="Arial" w:hAnsi="Arial" w:cs="Arial"/>
          <w:b/>
          <w:sz w:val="20"/>
          <w:szCs w:val="20"/>
        </w:rPr>
      </w:pPr>
    </w:p>
    <w:p w:rsidR="003068F6" w:rsidRPr="00C47D53" w:rsidRDefault="003068F6" w:rsidP="003068F6">
      <w:pPr>
        <w:spacing w:after="0"/>
        <w:rPr>
          <w:rFonts w:ascii="Arial" w:hAnsi="Arial" w:cs="Arial"/>
          <w:b/>
          <w:sz w:val="20"/>
          <w:szCs w:val="20"/>
        </w:rPr>
      </w:pPr>
    </w:p>
    <w:p w:rsidR="003068F6" w:rsidRPr="00C47D53" w:rsidRDefault="003068F6" w:rsidP="003068F6">
      <w:pPr>
        <w:spacing w:after="0"/>
        <w:rPr>
          <w:rFonts w:ascii="Arial" w:hAnsi="Arial" w:cs="Arial"/>
          <w:b/>
          <w:sz w:val="20"/>
          <w:szCs w:val="20"/>
        </w:rPr>
      </w:pPr>
    </w:p>
    <w:p w:rsidR="003068F6" w:rsidRPr="00C47D53" w:rsidRDefault="003068F6" w:rsidP="003068F6">
      <w:pPr>
        <w:spacing w:after="0"/>
        <w:rPr>
          <w:rFonts w:ascii="Arial" w:hAnsi="Arial" w:cs="Arial"/>
          <w:b/>
          <w:sz w:val="20"/>
          <w:szCs w:val="20"/>
        </w:rPr>
      </w:pPr>
    </w:p>
    <w:p w:rsidR="003068F6" w:rsidRPr="00C47D53" w:rsidRDefault="003068F6" w:rsidP="003068F6">
      <w:pPr>
        <w:spacing w:after="0"/>
        <w:rPr>
          <w:rFonts w:ascii="Arial" w:hAnsi="Arial" w:cs="Arial"/>
          <w:b/>
          <w:sz w:val="20"/>
          <w:szCs w:val="20"/>
        </w:rPr>
      </w:pPr>
    </w:p>
    <w:p w:rsidR="003068F6" w:rsidRPr="00C47D53" w:rsidRDefault="003068F6" w:rsidP="003068F6">
      <w:pPr>
        <w:spacing w:after="0"/>
        <w:rPr>
          <w:rFonts w:ascii="Arial" w:hAnsi="Arial" w:cs="Arial"/>
          <w:b/>
          <w:sz w:val="20"/>
          <w:szCs w:val="20"/>
        </w:rPr>
      </w:pPr>
    </w:p>
    <w:p w:rsidR="003068F6" w:rsidRPr="00C47D53" w:rsidRDefault="003068F6" w:rsidP="003068F6">
      <w:pPr>
        <w:spacing w:after="0"/>
        <w:rPr>
          <w:rFonts w:ascii="Arial" w:hAnsi="Arial" w:cs="Arial"/>
          <w:sz w:val="20"/>
          <w:szCs w:val="20"/>
        </w:rPr>
      </w:pPr>
    </w:p>
    <w:p w:rsidR="003068F6" w:rsidRPr="00C47D53" w:rsidRDefault="003068F6" w:rsidP="003068F6">
      <w:pPr>
        <w:spacing w:after="0"/>
        <w:rPr>
          <w:rFonts w:ascii="Arial" w:hAnsi="Arial" w:cs="Arial"/>
          <w:sz w:val="20"/>
          <w:szCs w:val="20"/>
        </w:rPr>
      </w:pPr>
    </w:p>
    <w:p w:rsidR="003068F6" w:rsidRPr="00C47D53" w:rsidRDefault="003068F6" w:rsidP="003068F6">
      <w:pPr>
        <w:spacing w:after="0"/>
        <w:rPr>
          <w:rFonts w:ascii="Arial" w:hAnsi="Arial" w:cs="Arial"/>
          <w:sz w:val="20"/>
          <w:szCs w:val="20"/>
        </w:rPr>
      </w:pPr>
    </w:p>
    <w:p w:rsidR="003068F6" w:rsidRPr="00C47D53" w:rsidRDefault="003068F6" w:rsidP="003068F6">
      <w:pPr>
        <w:spacing w:after="0"/>
        <w:rPr>
          <w:rFonts w:ascii="Arial" w:hAnsi="Arial" w:cs="Arial"/>
          <w:sz w:val="20"/>
          <w:szCs w:val="20"/>
        </w:rPr>
      </w:pPr>
    </w:p>
    <w:p w:rsidR="003068F6" w:rsidRPr="00C47D53" w:rsidRDefault="003068F6" w:rsidP="003068F6">
      <w:pPr>
        <w:spacing w:after="0"/>
        <w:rPr>
          <w:rFonts w:ascii="Arial" w:hAnsi="Arial" w:cs="Arial"/>
          <w:sz w:val="20"/>
          <w:szCs w:val="20"/>
        </w:rPr>
      </w:pPr>
    </w:p>
    <w:p w:rsidR="003068F6" w:rsidRPr="00C47D53" w:rsidRDefault="003068F6" w:rsidP="003068F6">
      <w:pPr>
        <w:spacing w:after="0"/>
        <w:rPr>
          <w:rFonts w:ascii="Arial" w:hAnsi="Arial" w:cs="Arial"/>
          <w:sz w:val="20"/>
          <w:szCs w:val="20"/>
        </w:rPr>
      </w:pPr>
    </w:p>
    <w:p w:rsidR="003068F6" w:rsidRPr="00C47D53" w:rsidRDefault="003068F6" w:rsidP="003068F6">
      <w:pPr>
        <w:spacing w:after="0"/>
        <w:rPr>
          <w:rFonts w:ascii="Arial" w:hAnsi="Arial" w:cs="Arial"/>
          <w:sz w:val="20"/>
          <w:szCs w:val="20"/>
        </w:rPr>
      </w:pPr>
    </w:p>
    <w:p w:rsidR="003068F6" w:rsidRPr="00C47D53" w:rsidRDefault="003068F6" w:rsidP="003068F6">
      <w:pPr>
        <w:spacing w:after="0"/>
        <w:rPr>
          <w:rFonts w:ascii="Arial" w:hAnsi="Arial" w:cs="Arial"/>
          <w:sz w:val="20"/>
          <w:szCs w:val="20"/>
        </w:rPr>
      </w:pPr>
    </w:p>
    <w:p w:rsidR="003068F6" w:rsidRDefault="003068F6" w:rsidP="003068F6">
      <w:pPr>
        <w:spacing w:after="0"/>
        <w:rPr>
          <w:ins w:id="0" w:author="mcallister" w:date="2014-05-05T17:01:00Z"/>
          <w:rFonts w:ascii="Arial" w:hAnsi="Arial" w:cs="Arial"/>
          <w:sz w:val="20"/>
          <w:szCs w:val="20"/>
        </w:rPr>
      </w:pPr>
    </w:p>
    <w:p w:rsidR="003068F6" w:rsidRDefault="003068F6" w:rsidP="003068F6">
      <w:pPr>
        <w:spacing w:after="0"/>
        <w:rPr>
          <w:ins w:id="1" w:author="mcallister" w:date="2014-05-05T17:01:00Z"/>
          <w:rFonts w:ascii="Arial" w:hAnsi="Arial" w:cs="Arial"/>
          <w:sz w:val="20"/>
          <w:szCs w:val="20"/>
        </w:rPr>
      </w:pPr>
    </w:p>
    <w:p w:rsidR="003068F6" w:rsidRPr="00C47D53" w:rsidRDefault="003068F6" w:rsidP="003068F6">
      <w:pPr>
        <w:spacing w:after="0"/>
        <w:rPr>
          <w:rFonts w:ascii="Arial" w:hAnsi="Arial" w:cs="Arial"/>
          <w:sz w:val="20"/>
          <w:szCs w:val="20"/>
        </w:rPr>
      </w:pPr>
      <w:r w:rsidRPr="00C47D53">
        <w:rPr>
          <w:rFonts w:ascii="Arial" w:hAnsi="Arial" w:cs="Arial"/>
          <w:sz w:val="20"/>
          <w:szCs w:val="20"/>
        </w:rPr>
        <w:t xml:space="preserve">All correlations are significant </w:t>
      </w:r>
      <w:proofErr w:type="gramStart"/>
      <w:r w:rsidRPr="00C47D53">
        <w:rPr>
          <w:rFonts w:ascii="Arial" w:hAnsi="Arial" w:cs="Arial"/>
          <w:sz w:val="20"/>
          <w:szCs w:val="20"/>
        </w:rPr>
        <w:t>at  p</w:t>
      </w:r>
      <w:proofErr w:type="gramEnd"/>
      <w:r w:rsidRPr="00C47D53">
        <w:rPr>
          <w:rFonts w:ascii="Arial" w:hAnsi="Arial" w:cs="Arial"/>
          <w:sz w:val="20"/>
          <w:szCs w:val="20"/>
        </w:rPr>
        <w:t xml:space="preserve"> &lt; .0001</w:t>
      </w:r>
    </w:p>
    <w:p w:rsidR="003068F6" w:rsidRDefault="003068F6">
      <w:pPr>
        <w:spacing w:line="276" w:lineRule="auto"/>
      </w:pPr>
      <w:r>
        <w:br w:type="page"/>
      </w:r>
    </w:p>
    <w:p w:rsidR="003068F6" w:rsidRPr="00E61049" w:rsidRDefault="003068F6" w:rsidP="003068F6">
      <w:pPr>
        <w:spacing w:after="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page" w:tblpX="1696" w:tblpY="541"/>
        <w:tblW w:w="6582" w:type="dxa"/>
        <w:tblCellSpacing w:w="0" w:type="dxa"/>
        <w:tblBorders>
          <w:top w:val="single" w:sz="6" w:space="0" w:color="C1C1C1"/>
          <w:left w:val="single" w:sz="6" w:space="0" w:color="C1C1C1"/>
          <w:bottom w:val="single" w:sz="2" w:space="0" w:color="C1C1C1"/>
          <w:right w:val="single" w:sz="2" w:space="0" w:color="C1C1C1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  <w:tblDescription w:val="Procedure Factor: Rotated Factor Pattern"/>
      </w:tblPr>
      <w:tblGrid>
        <w:gridCol w:w="1452"/>
        <w:gridCol w:w="1710"/>
        <w:gridCol w:w="1710"/>
        <w:gridCol w:w="1710"/>
      </w:tblGrid>
      <w:tr w:rsidR="003068F6" w:rsidRPr="00E61049" w:rsidTr="008B4FC4">
        <w:trPr>
          <w:tblHeader/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3068F6" w:rsidRPr="00C47D53" w:rsidRDefault="003068F6" w:rsidP="008B4FC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47D53">
              <w:rPr>
                <w:rFonts w:ascii="Arial" w:eastAsia="Times New Roman" w:hAnsi="Arial" w:cs="Arial"/>
                <w:b/>
                <w:bCs/>
              </w:rPr>
              <w:t>Rotated Factor Pattern (Standardized Regression Coefficients)</w:t>
            </w:r>
          </w:p>
        </w:tc>
      </w:tr>
      <w:tr w:rsidR="003068F6" w:rsidRPr="00E61049" w:rsidTr="008B4FC4">
        <w:trPr>
          <w:tblHeader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068F6" w:rsidRPr="00E61049" w:rsidRDefault="003068F6" w:rsidP="008B4F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068F6" w:rsidRPr="00C47D53" w:rsidRDefault="003068F6" w:rsidP="008B4FC4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7D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Factor1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068F6" w:rsidRPr="00C47D53" w:rsidRDefault="003068F6" w:rsidP="008B4FC4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7D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Factor2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068F6" w:rsidRPr="00C47D53" w:rsidRDefault="003068F6" w:rsidP="008B4FC4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7D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Factor3 </w:t>
            </w:r>
          </w:p>
        </w:tc>
      </w:tr>
      <w:tr w:rsidR="003068F6" w:rsidRPr="00E61049" w:rsidTr="008B4FC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068F6" w:rsidRPr="00C47D53" w:rsidRDefault="003068F6" w:rsidP="008B4FC4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7D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Heed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068F6" w:rsidRPr="00C47D53" w:rsidRDefault="003068F6" w:rsidP="008B4FC4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47D53">
              <w:rPr>
                <w:rFonts w:ascii="Arial" w:eastAsia="Times New Roman" w:hAnsi="Arial" w:cs="Arial"/>
                <w:sz w:val="20"/>
                <w:szCs w:val="20"/>
              </w:rPr>
              <w:t>0.95709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068F6" w:rsidRPr="00C47D53" w:rsidRDefault="003068F6" w:rsidP="008B4FC4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47D53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068F6" w:rsidRPr="00C47D53" w:rsidRDefault="003068F6" w:rsidP="008B4FC4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47D53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3068F6" w:rsidRPr="00E61049" w:rsidTr="008B4FC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068F6" w:rsidRPr="00C47D53" w:rsidRDefault="003068F6" w:rsidP="008B4FC4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7D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relate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068F6" w:rsidRPr="00C47D53" w:rsidRDefault="003068F6" w:rsidP="008B4FC4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47D53">
              <w:rPr>
                <w:rFonts w:ascii="Arial" w:eastAsia="Times New Roman" w:hAnsi="Arial" w:cs="Arial"/>
                <w:sz w:val="20"/>
                <w:szCs w:val="20"/>
              </w:rPr>
              <w:t>0.90024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068F6" w:rsidRPr="00C47D53" w:rsidRDefault="003068F6" w:rsidP="008B4FC4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47D53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068F6" w:rsidRPr="00C47D53" w:rsidRDefault="003068F6" w:rsidP="008B4FC4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47D53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3068F6" w:rsidRPr="00E61049" w:rsidTr="008B4FC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068F6" w:rsidRPr="00C47D53" w:rsidRDefault="003068F6" w:rsidP="008B4FC4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C47D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comm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068F6" w:rsidRPr="00C47D53" w:rsidRDefault="003068F6" w:rsidP="008B4FC4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47D53">
              <w:rPr>
                <w:rFonts w:ascii="Arial" w:eastAsia="Times New Roman" w:hAnsi="Arial" w:cs="Arial"/>
                <w:sz w:val="20"/>
                <w:szCs w:val="20"/>
              </w:rPr>
              <w:t>0.78278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068F6" w:rsidRPr="00C47D53" w:rsidRDefault="003068F6" w:rsidP="008B4FC4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47D53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068F6" w:rsidRPr="00C47D53" w:rsidRDefault="003068F6" w:rsidP="008B4FC4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47D53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3068F6" w:rsidRPr="00E61049" w:rsidTr="008B4FC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068F6" w:rsidRPr="00C47D53" w:rsidRDefault="003068F6" w:rsidP="008B4FC4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C47D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Div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068F6" w:rsidRPr="00C47D53" w:rsidRDefault="003068F6" w:rsidP="008B4FC4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47D53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068F6" w:rsidRPr="00C47D53" w:rsidRDefault="003068F6" w:rsidP="008B4FC4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47D53">
              <w:rPr>
                <w:rFonts w:ascii="Arial" w:eastAsia="Times New Roman" w:hAnsi="Arial" w:cs="Arial"/>
                <w:sz w:val="20"/>
                <w:szCs w:val="20"/>
              </w:rPr>
              <w:t>0.99964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068F6" w:rsidRPr="00C47D53" w:rsidRDefault="003068F6" w:rsidP="008B4FC4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47D53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3068F6" w:rsidRPr="00E61049" w:rsidTr="008B4FC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068F6" w:rsidRPr="00C47D53" w:rsidRDefault="003068F6" w:rsidP="008B4FC4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C47D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Resp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068F6" w:rsidRPr="00C47D53" w:rsidRDefault="003068F6" w:rsidP="008B4FC4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47D53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068F6" w:rsidRPr="00C47D53" w:rsidRDefault="003068F6" w:rsidP="008B4FC4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47D53">
              <w:rPr>
                <w:rFonts w:ascii="Arial" w:eastAsia="Times New Roman" w:hAnsi="Arial" w:cs="Arial"/>
                <w:sz w:val="20"/>
                <w:szCs w:val="20"/>
              </w:rPr>
              <w:t>0.76050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068F6" w:rsidRPr="00C47D53" w:rsidRDefault="003068F6" w:rsidP="008B4FC4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47D53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3068F6" w:rsidRPr="00E61049" w:rsidTr="008B4FC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068F6" w:rsidRPr="00C47D53" w:rsidRDefault="003068F6" w:rsidP="008B4FC4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7D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Mind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068F6" w:rsidRPr="00C47D53" w:rsidRDefault="003068F6" w:rsidP="008B4FC4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47D53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068F6" w:rsidRPr="00C47D53" w:rsidRDefault="003068F6" w:rsidP="008B4FC4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47D53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068F6" w:rsidRPr="00C47D53" w:rsidRDefault="003068F6" w:rsidP="008B4FC4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47D53">
              <w:rPr>
                <w:rFonts w:ascii="Arial" w:eastAsia="Times New Roman" w:hAnsi="Arial" w:cs="Arial"/>
                <w:sz w:val="20"/>
                <w:szCs w:val="20"/>
              </w:rPr>
              <w:t>0.93431</w:t>
            </w:r>
          </w:p>
        </w:tc>
      </w:tr>
      <w:tr w:rsidR="003068F6" w:rsidRPr="00E61049" w:rsidTr="008B4FC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068F6" w:rsidRPr="00C47D53" w:rsidRDefault="003068F6" w:rsidP="008B4FC4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7D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Trust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068F6" w:rsidRPr="00C47D53" w:rsidRDefault="003068F6" w:rsidP="008B4FC4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47D53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068F6" w:rsidRPr="00C47D53" w:rsidRDefault="003068F6" w:rsidP="008B4FC4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47D53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068F6" w:rsidRPr="00C47D53" w:rsidRDefault="003068F6" w:rsidP="008B4FC4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47D53">
              <w:rPr>
                <w:rFonts w:ascii="Arial" w:eastAsia="Times New Roman" w:hAnsi="Arial" w:cs="Arial"/>
                <w:sz w:val="20"/>
                <w:szCs w:val="20"/>
              </w:rPr>
              <w:t>0.50434</w:t>
            </w:r>
          </w:p>
        </w:tc>
      </w:tr>
      <w:tr w:rsidR="003068F6" w:rsidRPr="00E61049" w:rsidTr="008B4FC4">
        <w:trPr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3068F6" w:rsidRPr="00C47D53" w:rsidRDefault="003068F6" w:rsidP="008B4FC4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7D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Values less than 0.5 are not printed.</w:t>
            </w:r>
          </w:p>
        </w:tc>
      </w:tr>
    </w:tbl>
    <w:p w:rsidR="003068F6" w:rsidRPr="00C47D53" w:rsidRDefault="003068F6" w:rsidP="003068F6">
      <w:pPr>
        <w:spacing w:after="0"/>
        <w:rPr>
          <w:rFonts w:ascii="Arial" w:hAnsi="Arial" w:cs="Arial"/>
          <w:b/>
        </w:rPr>
      </w:pPr>
      <w:proofErr w:type="spellStart"/>
      <w:proofErr w:type="gramStart"/>
      <w:r w:rsidRPr="00C47D53">
        <w:rPr>
          <w:rFonts w:ascii="Arial" w:hAnsi="Arial" w:cs="Arial"/>
          <w:b/>
        </w:rPr>
        <w:t>eTable</w:t>
      </w:r>
      <w:proofErr w:type="spellEnd"/>
      <w:proofErr w:type="gramEnd"/>
      <w:r w:rsidRPr="00C47D53">
        <w:rPr>
          <w:rFonts w:ascii="Arial" w:hAnsi="Arial" w:cs="Arial"/>
          <w:b/>
        </w:rPr>
        <w:t xml:space="preserve"> 3: Factor structure of Relationship Characteristics</w:t>
      </w:r>
    </w:p>
    <w:p w:rsidR="003068F6" w:rsidRPr="00E61049" w:rsidRDefault="003068F6" w:rsidP="003068F6">
      <w:pPr>
        <w:spacing w:after="0"/>
        <w:rPr>
          <w:rFonts w:ascii="Times New Roman" w:hAnsi="Times New Roman" w:cs="Times New Roman"/>
        </w:rPr>
      </w:pPr>
    </w:p>
    <w:p w:rsidR="003068F6" w:rsidRPr="00E61049" w:rsidRDefault="003068F6" w:rsidP="003068F6">
      <w:pPr>
        <w:spacing w:after="0"/>
        <w:rPr>
          <w:rFonts w:ascii="Times New Roman" w:hAnsi="Times New Roman" w:cs="Times New Roman"/>
        </w:rPr>
      </w:pPr>
    </w:p>
    <w:p w:rsidR="003068F6" w:rsidRPr="00E61049" w:rsidRDefault="003068F6" w:rsidP="003068F6">
      <w:pPr>
        <w:spacing w:after="0"/>
        <w:rPr>
          <w:rFonts w:ascii="Times New Roman" w:hAnsi="Times New Roman" w:cs="Times New Roman"/>
        </w:rPr>
      </w:pPr>
    </w:p>
    <w:p w:rsidR="003068F6" w:rsidRPr="00E61049" w:rsidRDefault="003068F6" w:rsidP="003068F6">
      <w:pPr>
        <w:spacing w:after="0"/>
        <w:rPr>
          <w:rFonts w:ascii="Times New Roman" w:hAnsi="Times New Roman" w:cs="Times New Roman"/>
        </w:rPr>
      </w:pPr>
    </w:p>
    <w:p w:rsidR="003068F6" w:rsidRPr="00E61049" w:rsidRDefault="003068F6" w:rsidP="003068F6">
      <w:pPr>
        <w:spacing w:after="0"/>
        <w:rPr>
          <w:rFonts w:ascii="Times New Roman" w:hAnsi="Times New Roman" w:cs="Times New Roman"/>
        </w:rPr>
      </w:pPr>
    </w:p>
    <w:p w:rsidR="003068F6" w:rsidRPr="00E61049" w:rsidRDefault="003068F6" w:rsidP="003068F6">
      <w:pPr>
        <w:spacing w:after="0"/>
        <w:rPr>
          <w:rFonts w:ascii="Times New Roman" w:hAnsi="Times New Roman" w:cs="Times New Roman"/>
        </w:rPr>
      </w:pPr>
    </w:p>
    <w:p w:rsidR="003068F6" w:rsidRPr="00E61049" w:rsidRDefault="003068F6" w:rsidP="003068F6">
      <w:pPr>
        <w:spacing w:after="0"/>
        <w:rPr>
          <w:rFonts w:ascii="Times New Roman" w:hAnsi="Times New Roman" w:cs="Times New Roman"/>
        </w:rPr>
      </w:pPr>
    </w:p>
    <w:p w:rsidR="003068F6" w:rsidRPr="00E61049" w:rsidRDefault="003068F6" w:rsidP="003068F6">
      <w:pPr>
        <w:spacing w:after="0"/>
        <w:rPr>
          <w:rFonts w:ascii="Times New Roman" w:hAnsi="Times New Roman" w:cs="Times New Roman"/>
        </w:rPr>
      </w:pPr>
    </w:p>
    <w:p w:rsidR="003068F6" w:rsidRPr="00E61049" w:rsidRDefault="003068F6" w:rsidP="003068F6">
      <w:pPr>
        <w:spacing w:after="0"/>
        <w:rPr>
          <w:rFonts w:ascii="Times New Roman" w:hAnsi="Times New Roman" w:cs="Times New Roman"/>
        </w:rPr>
      </w:pPr>
    </w:p>
    <w:p w:rsidR="003068F6" w:rsidRPr="00E61049" w:rsidRDefault="003068F6" w:rsidP="003068F6">
      <w:pPr>
        <w:spacing w:after="0"/>
        <w:rPr>
          <w:rFonts w:ascii="Times New Roman" w:hAnsi="Times New Roman" w:cs="Times New Roman"/>
        </w:rPr>
      </w:pPr>
    </w:p>
    <w:p w:rsidR="003068F6" w:rsidRPr="00E61049" w:rsidRDefault="003068F6" w:rsidP="003068F6">
      <w:pPr>
        <w:spacing w:after="0"/>
        <w:rPr>
          <w:rFonts w:ascii="Times New Roman" w:hAnsi="Times New Roman" w:cs="Times New Roman"/>
        </w:rPr>
      </w:pPr>
    </w:p>
    <w:p w:rsidR="003068F6" w:rsidRPr="00E61049" w:rsidRDefault="003068F6" w:rsidP="003068F6">
      <w:pPr>
        <w:spacing w:after="0"/>
        <w:rPr>
          <w:rFonts w:ascii="Times New Roman" w:hAnsi="Times New Roman" w:cs="Times New Roman"/>
        </w:rPr>
      </w:pPr>
    </w:p>
    <w:p w:rsidR="003068F6" w:rsidRPr="00E61049" w:rsidRDefault="003068F6" w:rsidP="003068F6">
      <w:pPr>
        <w:spacing w:after="0"/>
        <w:rPr>
          <w:rFonts w:ascii="Times New Roman" w:hAnsi="Times New Roman" w:cs="Times New Roman"/>
        </w:rPr>
      </w:pPr>
    </w:p>
    <w:p w:rsidR="003068F6" w:rsidRPr="00E61049" w:rsidRDefault="003068F6" w:rsidP="003068F6">
      <w:pPr>
        <w:spacing w:after="0"/>
        <w:rPr>
          <w:rFonts w:ascii="Times New Roman" w:hAnsi="Times New Roman" w:cs="Times New Roman"/>
        </w:rPr>
      </w:pPr>
    </w:p>
    <w:p w:rsidR="003068F6" w:rsidRPr="00E61049" w:rsidRDefault="003068F6" w:rsidP="003068F6">
      <w:pPr>
        <w:spacing w:after="0"/>
        <w:rPr>
          <w:rFonts w:ascii="Times New Roman" w:hAnsi="Times New Roman" w:cs="Times New Roman"/>
          <w:b/>
        </w:rPr>
      </w:pPr>
    </w:p>
    <w:p w:rsidR="003068F6" w:rsidRPr="00E61049" w:rsidRDefault="003068F6" w:rsidP="003068F6">
      <w:pPr>
        <w:spacing w:after="0"/>
        <w:rPr>
          <w:rFonts w:ascii="Times New Roman" w:hAnsi="Times New Roman" w:cs="Times New Roman"/>
          <w:b/>
        </w:rPr>
      </w:pPr>
    </w:p>
    <w:p w:rsidR="003068F6" w:rsidRPr="00E61049" w:rsidRDefault="003068F6" w:rsidP="003068F6">
      <w:pPr>
        <w:spacing w:after="0"/>
        <w:rPr>
          <w:rFonts w:ascii="Times New Roman" w:hAnsi="Times New Roman" w:cs="Times New Roman"/>
          <w:b/>
        </w:rPr>
      </w:pPr>
    </w:p>
    <w:p w:rsidR="003068F6" w:rsidRPr="00E61049" w:rsidRDefault="003068F6" w:rsidP="003068F6">
      <w:pPr>
        <w:spacing w:after="0"/>
        <w:rPr>
          <w:rFonts w:ascii="Times New Roman" w:hAnsi="Times New Roman" w:cs="Times New Roman"/>
          <w:b/>
        </w:rPr>
      </w:pPr>
    </w:p>
    <w:p w:rsidR="003068F6" w:rsidRPr="00E61049" w:rsidRDefault="003068F6" w:rsidP="003068F6">
      <w:pPr>
        <w:spacing w:after="0"/>
        <w:rPr>
          <w:rFonts w:ascii="Times New Roman" w:hAnsi="Times New Roman" w:cs="Times New Roman"/>
          <w:b/>
        </w:rPr>
      </w:pPr>
    </w:p>
    <w:p w:rsidR="003068F6" w:rsidRPr="00E61049" w:rsidRDefault="003068F6" w:rsidP="003068F6">
      <w:pPr>
        <w:spacing w:after="0"/>
        <w:rPr>
          <w:rFonts w:ascii="Times New Roman" w:hAnsi="Times New Roman" w:cs="Times New Roman"/>
          <w:b/>
        </w:rPr>
      </w:pPr>
    </w:p>
    <w:p w:rsidR="003068F6" w:rsidRDefault="003068F6">
      <w:bookmarkStart w:id="2" w:name="_GoBack"/>
      <w:bookmarkEnd w:id="2"/>
    </w:p>
    <w:sectPr w:rsidR="003068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8F6"/>
    <w:rsid w:val="002A4BE0"/>
    <w:rsid w:val="0030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8F6"/>
    <w:pPr>
      <w:spacing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6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8F6"/>
    <w:pPr>
      <w:spacing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6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White</dc:creator>
  <cp:lastModifiedBy>Brittany White</cp:lastModifiedBy>
  <cp:revision>1</cp:revision>
  <dcterms:created xsi:type="dcterms:W3CDTF">2014-10-06T13:18:00Z</dcterms:created>
  <dcterms:modified xsi:type="dcterms:W3CDTF">2014-10-06T13:19:00Z</dcterms:modified>
</cp:coreProperties>
</file>