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E5" w:rsidRPr="0046384B" w:rsidRDefault="006E7FA7" w:rsidP="00320A83">
      <w:pPr>
        <w:autoSpaceDE w:val="0"/>
        <w:autoSpaceDN w:val="0"/>
        <w:adjustRightInd w:val="0"/>
        <w:spacing w:after="0" w:line="360" w:lineRule="auto"/>
        <w:jc w:val="center"/>
        <w:rPr>
          <w:rFonts w:ascii="Arial" w:hAnsi="Arial" w:cs="Arial"/>
          <w:b/>
          <w:bCs/>
          <w:sz w:val="24"/>
          <w:szCs w:val="24"/>
          <w:lang w:eastAsia="en-CA"/>
        </w:rPr>
      </w:pPr>
      <w:r w:rsidRPr="0046384B">
        <w:rPr>
          <w:rFonts w:ascii="Arial" w:hAnsi="Arial" w:cs="Arial"/>
          <w:b/>
          <w:color w:val="222222"/>
          <w:sz w:val="24"/>
          <w:szCs w:val="24"/>
          <w:shd w:val="clear" w:color="auto" w:fill="FFFFFF"/>
        </w:rPr>
        <w:t>JHM-14-0281 (</w:t>
      </w:r>
      <w:r w:rsidR="0097003E">
        <w:rPr>
          <w:rFonts w:ascii="Arial" w:hAnsi="Arial" w:cs="Arial"/>
          <w:b/>
          <w:color w:val="222222"/>
          <w:sz w:val="24"/>
          <w:szCs w:val="24"/>
          <w:shd w:val="clear" w:color="auto" w:fill="FFFFFF"/>
        </w:rPr>
        <w:t>Second Revision</w:t>
      </w:r>
      <w:r w:rsidRPr="0046384B">
        <w:rPr>
          <w:rFonts w:ascii="Arial" w:hAnsi="Arial" w:cs="Arial"/>
          <w:b/>
          <w:color w:val="222222"/>
          <w:sz w:val="24"/>
          <w:szCs w:val="24"/>
          <w:shd w:val="clear" w:color="auto" w:fill="FFFFFF"/>
        </w:rPr>
        <w:t>)</w:t>
      </w:r>
    </w:p>
    <w:p w:rsidR="00FB614F" w:rsidRPr="00747201" w:rsidRDefault="007E561E" w:rsidP="00320A83">
      <w:pPr>
        <w:autoSpaceDE w:val="0"/>
        <w:autoSpaceDN w:val="0"/>
        <w:adjustRightInd w:val="0"/>
        <w:spacing w:after="0" w:line="360" w:lineRule="auto"/>
        <w:jc w:val="center"/>
        <w:rPr>
          <w:rFonts w:ascii="Arial" w:hAnsi="Arial" w:cs="Arial"/>
          <w:b/>
          <w:bCs/>
          <w:sz w:val="24"/>
          <w:szCs w:val="24"/>
          <w:lang w:eastAsia="en-CA"/>
        </w:rPr>
      </w:pPr>
      <w:r>
        <w:rPr>
          <w:rFonts w:ascii="Arial" w:hAnsi="Arial" w:cs="Arial"/>
          <w:b/>
          <w:bCs/>
          <w:sz w:val="24"/>
          <w:szCs w:val="24"/>
          <w:lang w:eastAsia="en-CA"/>
        </w:rPr>
        <w:t xml:space="preserve">POST-DISCHARGE OUTCOMES </w:t>
      </w:r>
      <w:r w:rsidR="00B7406C">
        <w:rPr>
          <w:rFonts w:ascii="Arial" w:hAnsi="Arial" w:cs="Arial"/>
          <w:b/>
          <w:bCs/>
          <w:sz w:val="24"/>
          <w:szCs w:val="24"/>
          <w:lang w:eastAsia="en-CA"/>
        </w:rPr>
        <w:t>ARE SIMILAR</w:t>
      </w:r>
      <w:r w:rsidR="003A13C0">
        <w:rPr>
          <w:rFonts w:ascii="Arial" w:hAnsi="Arial" w:cs="Arial"/>
          <w:b/>
          <w:bCs/>
          <w:sz w:val="24"/>
          <w:szCs w:val="24"/>
          <w:lang w:eastAsia="en-CA"/>
        </w:rPr>
        <w:t xml:space="preserve"> FOR WEEKEND VERSUS </w:t>
      </w:r>
      <w:r w:rsidR="00FB614F">
        <w:rPr>
          <w:rFonts w:ascii="Arial" w:hAnsi="Arial" w:cs="Arial"/>
          <w:b/>
          <w:bCs/>
          <w:sz w:val="24"/>
          <w:szCs w:val="24"/>
          <w:lang w:eastAsia="en-CA"/>
        </w:rPr>
        <w:t xml:space="preserve">WEEKDAY DISCHARGES </w:t>
      </w:r>
      <w:r w:rsidR="00430F7B">
        <w:rPr>
          <w:rFonts w:ascii="Arial" w:hAnsi="Arial" w:cs="Arial"/>
          <w:b/>
          <w:bCs/>
          <w:sz w:val="24"/>
          <w:szCs w:val="24"/>
          <w:lang w:eastAsia="en-CA"/>
        </w:rPr>
        <w:t>F</w:t>
      </w:r>
      <w:r w:rsidR="00735184">
        <w:rPr>
          <w:rFonts w:ascii="Arial" w:hAnsi="Arial" w:cs="Arial"/>
          <w:b/>
          <w:bCs/>
          <w:sz w:val="24"/>
          <w:szCs w:val="24"/>
          <w:lang w:eastAsia="en-CA"/>
        </w:rPr>
        <w:t xml:space="preserve">OR </w:t>
      </w:r>
      <w:r w:rsidR="00430F7B">
        <w:rPr>
          <w:rFonts w:ascii="Arial" w:hAnsi="Arial" w:cs="Arial"/>
          <w:b/>
          <w:bCs/>
          <w:sz w:val="24"/>
          <w:szCs w:val="24"/>
          <w:lang w:eastAsia="en-CA"/>
        </w:rPr>
        <w:t xml:space="preserve">GENERAL INTERNAL MEDICINE </w:t>
      </w:r>
      <w:r w:rsidR="00735184">
        <w:rPr>
          <w:rFonts w:ascii="Arial" w:hAnsi="Arial" w:cs="Arial"/>
          <w:b/>
          <w:bCs/>
          <w:sz w:val="24"/>
          <w:szCs w:val="24"/>
          <w:lang w:eastAsia="en-CA"/>
        </w:rPr>
        <w:t xml:space="preserve">PATIENTS ADMITTED TO </w:t>
      </w:r>
      <w:r w:rsidR="00430F7B">
        <w:rPr>
          <w:rFonts w:ascii="Arial" w:hAnsi="Arial" w:cs="Arial"/>
          <w:b/>
          <w:bCs/>
          <w:sz w:val="24"/>
          <w:szCs w:val="24"/>
          <w:lang w:eastAsia="en-CA"/>
        </w:rPr>
        <w:t xml:space="preserve">TEACHING </w:t>
      </w:r>
      <w:r w:rsidR="00735184">
        <w:rPr>
          <w:rFonts w:ascii="Arial" w:hAnsi="Arial" w:cs="Arial"/>
          <w:b/>
          <w:bCs/>
          <w:sz w:val="24"/>
          <w:szCs w:val="24"/>
          <w:lang w:eastAsia="en-CA"/>
        </w:rPr>
        <w:t>HOSPITALS</w:t>
      </w:r>
    </w:p>
    <w:p w:rsidR="00FB614F" w:rsidRDefault="00FB614F" w:rsidP="00DD6E15">
      <w:pPr>
        <w:spacing w:line="480" w:lineRule="auto"/>
        <w:jc w:val="center"/>
        <w:rPr>
          <w:rFonts w:ascii="Arial" w:hAnsi="Arial"/>
          <w:sz w:val="24"/>
          <w:lang w:val="de-DE"/>
        </w:rPr>
      </w:pPr>
    </w:p>
    <w:p w:rsidR="006F074B" w:rsidRDefault="006F074B" w:rsidP="006F074B">
      <w:pPr>
        <w:spacing w:line="480" w:lineRule="auto"/>
        <w:jc w:val="center"/>
        <w:rPr>
          <w:rFonts w:ascii="Arial" w:hAnsi="Arial"/>
          <w:sz w:val="24"/>
          <w:lang w:val="de-DE"/>
        </w:rPr>
      </w:pPr>
      <w:r w:rsidRPr="001F26C3">
        <w:rPr>
          <w:rFonts w:ascii="Arial" w:hAnsi="Arial"/>
          <w:sz w:val="24"/>
          <w:lang w:val="de-DE"/>
        </w:rPr>
        <w:t>Finlay A. McAlister,</w:t>
      </w:r>
      <w:r>
        <w:rPr>
          <w:rFonts w:ascii="Arial" w:hAnsi="Arial"/>
          <w:sz w:val="24"/>
          <w:vertAlign w:val="superscript"/>
          <w:lang w:val="de-DE"/>
        </w:rPr>
        <w:t>1,2</w:t>
      </w:r>
      <w:r w:rsidRPr="001F26C3">
        <w:rPr>
          <w:rFonts w:ascii="Arial" w:hAnsi="Arial"/>
          <w:sz w:val="24"/>
          <w:lang w:val="de-DE"/>
        </w:rPr>
        <w:t xml:space="preserve"> MD MSc</w:t>
      </w:r>
    </w:p>
    <w:p w:rsidR="00977C4E" w:rsidRDefault="00977C4E" w:rsidP="006F074B">
      <w:pPr>
        <w:spacing w:line="480" w:lineRule="auto"/>
        <w:jc w:val="center"/>
        <w:rPr>
          <w:rFonts w:ascii="Arial" w:hAnsi="Arial"/>
          <w:sz w:val="24"/>
          <w:lang w:val="de-DE"/>
        </w:rPr>
      </w:pPr>
      <w:r>
        <w:rPr>
          <w:rFonts w:ascii="Arial" w:hAnsi="Arial"/>
          <w:sz w:val="24"/>
          <w:lang w:val="de-DE"/>
        </w:rPr>
        <w:t>Erik Youngson,</w:t>
      </w:r>
      <w:r>
        <w:rPr>
          <w:rFonts w:ascii="Arial" w:hAnsi="Arial"/>
          <w:sz w:val="24"/>
          <w:vertAlign w:val="superscript"/>
          <w:lang w:val="de-DE"/>
        </w:rPr>
        <w:t>2</w:t>
      </w:r>
      <w:r>
        <w:rPr>
          <w:rFonts w:ascii="Arial" w:hAnsi="Arial"/>
          <w:sz w:val="24"/>
          <w:lang w:val="de-DE"/>
        </w:rPr>
        <w:t xml:space="preserve"> MMath</w:t>
      </w:r>
    </w:p>
    <w:p w:rsidR="000C763D" w:rsidRDefault="000C763D" w:rsidP="000C763D">
      <w:pPr>
        <w:spacing w:line="480" w:lineRule="auto"/>
        <w:jc w:val="center"/>
        <w:rPr>
          <w:rFonts w:ascii="Arial" w:hAnsi="Arial"/>
          <w:sz w:val="24"/>
          <w:lang w:val="de-DE"/>
        </w:rPr>
      </w:pPr>
      <w:r>
        <w:rPr>
          <w:rFonts w:ascii="Arial" w:hAnsi="Arial"/>
          <w:sz w:val="24"/>
          <w:lang w:val="de-DE"/>
        </w:rPr>
        <w:t>Raj S. Padwal,</w:t>
      </w:r>
      <w:r>
        <w:rPr>
          <w:rFonts w:ascii="Arial" w:hAnsi="Arial"/>
          <w:sz w:val="24"/>
          <w:vertAlign w:val="superscript"/>
          <w:lang w:val="de-DE"/>
        </w:rPr>
        <w:t>1,2</w:t>
      </w:r>
      <w:r>
        <w:rPr>
          <w:rFonts w:ascii="Arial" w:hAnsi="Arial"/>
          <w:sz w:val="24"/>
          <w:lang w:val="de-DE"/>
        </w:rPr>
        <w:t xml:space="preserve"> MD MSc</w:t>
      </w:r>
    </w:p>
    <w:p w:rsidR="00977C4E" w:rsidRDefault="00977C4E" w:rsidP="00977C4E">
      <w:pPr>
        <w:spacing w:line="480" w:lineRule="auto"/>
        <w:jc w:val="center"/>
        <w:rPr>
          <w:rFonts w:ascii="Arial" w:hAnsi="Arial"/>
          <w:sz w:val="24"/>
          <w:lang w:val="de-DE"/>
        </w:rPr>
      </w:pPr>
      <w:r>
        <w:rPr>
          <w:rFonts w:ascii="Arial" w:hAnsi="Arial"/>
          <w:sz w:val="24"/>
          <w:lang w:val="de-DE"/>
        </w:rPr>
        <w:t>Sumit R. Majumdar,</w:t>
      </w:r>
      <w:r>
        <w:rPr>
          <w:rFonts w:ascii="Arial" w:hAnsi="Arial"/>
          <w:sz w:val="24"/>
          <w:vertAlign w:val="superscript"/>
          <w:lang w:val="de-DE"/>
        </w:rPr>
        <w:t>1,2</w:t>
      </w:r>
      <w:r>
        <w:rPr>
          <w:rFonts w:ascii="Arial" w:hAnsi="Arial"/>
          <w:sz w:val="24"/>
          <w:lang w:val="de-DE"/>
        </w:rPr>
        <w:t xml:space="preserve">  MD MPH</w:t>
      </w:r>
    </w:p>
    <w:p w:rsidR="00977C4E" w:rsidRDefault="00977C4E" w:rsidP="000C763D">
      <w:pPr>
        <w:spacing w:line="480" w:lineRule="auto"/>
        <w:jc w:val="center"/>
        <w:rPr>
          <w:rFonts w:ascii="Arial" w:hAnsi="Arial"/>
          <w:sz w:val="24"/>
          <w:lang w:val="de-DE"/>
        </w:rPr>
      </w:pPr>
    </w:p>
    <w:p w:rsidR="008D6C73" w:rsidRDefault="00FB614F" w:rsidP="008D6C73">
      <w:pPr>
        <w:spacing w:line="480" w:lineRule="auto"/>
        <w:jc w:val="both"/>
        <w:rPr>
          <w:rFonts w:ascii="Arial" w:hAnsi="Arial" w:cs="Arial"/>
          <w:b/>
          <w:sz w:val="24"/>
          <w:szCs w:val="24"/>
          <w:lang w:val="de-DE"/>
        </w:rPr>
      </w:pPr>
      <w:r w:rsidRPr="00F8699E">
        <w:rPr>
          <w:rFonts w:ascii="Arial" w:hAnsi="Arial" w:cs="Arial"/>
          <w:b/>
          <w:sz w:val="24"/>
          <w:szCs w:val="24"/>
          <w:lang w:val="de-DE"/>
        </w:rPr>
        <w:t>Correspondence:</w:t>
      </w:r>
    </w:p>
    <w:p w:rsidR="008D6C73" w:rsidRPr="008D6C73" w:rsidRDefault="00FB614F" w:rsidP="008D6C73">
      <w:pPr>
        <w:spacing w:line="480" w:lineRule="auto"/>
        <w:jc w:val="both"/>
        <w:rPr>
          <w:rFonts w:ascii="Arial" w:hAnsi="Arial" w:cs="Arial"/>
          <w:b/>
          <w:sz w:val="24"/>
          <w:szCs w:val="24"/>
          <w:lang w:val="de-DE"/>
        </w:rPr>
      </w:pPr>
      <w:r w:rsidRPr="008D6C73">
        <w:rPr>
          <w:rFonts w:ascii="Arial" w:hAnsi="Arial" w:cs="Arial"/>
          <w:sz w:val="24"/>
          <w:szCs w:val="24"/>
          <w:lang w:val="de-DE"/>
        </w:rPr>
        <w:t>Dr. Finlay A. McAlister,</w:t>
      </w:r>
      <w:r w:rsidR="008D6C73" w:rsidRPr="008D6C73">
        <w:rPr>
          <w:rFonts w:ascii="Arial" w:hAnsi="Arial" w:cs="Arial"/>
          <w:sz w:val="24"/>
          <w:szCs w:val="24"/>
          <w:lang w:val="de-DE"/>
        </w:rPr>
        <w:t xml:space="preserve"> </w:t>
      </w:r>
      <w:r w:rsidR="008D6C73" w:rsidRPr="008D6C73">
        <w:rPr>
          <w:rFonts w:ascii="Arial" w:hAnsi="Arial" w:cs="Arial"/>
          <w:sz w:val="24"/>
          <w:szCs w:val="24"/>
        </w:rPr>
        <w:t>Division of General Internal Medicine, 5-134C Clinical Sciences Building, 11350 83 Avenue, Edmonton, Alberta, Canada T6G 2G3</w:t>
      </w:r>
    </w:p>
    <w:p w:rsidR="00AB1549" w:rsidRPr="008D6C73" w:rsidRDefault="008D6C73" w:rsidP="00C132DC">
      <w:pPr>
        <w:pStyle w:val="BodyText2"/>
        <w:jc w:val="both"/>
        <w:rPr>
          <w:rFonts w:cs="Arial"/>
          <w:szCs w:val="24"/>
          <w:lang w:val="de-DE"/>
        </w:rPr>
      </w:pPr>
      <w:r w:rsidRPr="00533925">
        <w:rPr>
          <w:rFonts w:cs="Arial"/>
          <w:lang w:val="fr-CA"/>
        </w:rPr>
        <w:t>Tel: (780) 492-8115</w:t>
      </w:r>
      <w:r w:rsidRPr="00533925">
        <w:rPr>
          <w:rFonts w:cs="Arial"/>
          <w:lang w:val="fr-CA"/>
        </w:rPr>
        <w:tab/>
        <w:t>Fax: (780) 492-7277</w:t>
      </w:r>
      <w:r>
        <w:rPr>
          <w:rFonts w:cs="Arial"/>
          <w:szCs w:val="24"/>
          <w:lang w:val="de-DE"/>
        </w:rPr>
        <w:t xml:space="preserve">  </w:t>
      </w:r>
      <w:r w:rsidR="00FB614F" w:rsidRPr="00063C02">
        <w:rPr>
          <w:rFonts w:cs="Arial"/>
          <w:szCs w:val="24"/>
        </w:rPr>
        <w:t xml:space="preserve">e-mail: </w:t>
      </w:r>
      <w:hyperlink r:id="rId9" w:history="1">
        <w:r w:rsidR="00FB614F" w:rsidRPr="00063C02">
          <w:rPr>
            <w:rStyle w:val="Hyperlink"/>
            <w:rFonts w:cs="Arial"/>
            <w:szCs w:val="24"/>
          </w:rPr>
          <w:t>Finlay.McAlister@ualberta.ca</w:t>
        </w:r>
      </w:hyperlink>
    </w:p>
    <w:p w:rsidR="00FB614F" w:rsidRDefault="00FB614F" w:rsidP="00DD6E15">
      <w:pPr>
        <w:spacing w:line="480" w:lineRule="auto"/>
        <w:jc w:val="both"/>
        <w:rPr>
          <w:rFonts w:ascii="Arial" w:hAnsi="Arial" w:cs="Arial"/>
          <w:b/>
          <w:sz w:val="24"/>
          <w:szCs w:val="24"/>
        </w:rPr>
      </w:pPr>
      <w:r>
        <w:rPr>
          <w:rFonts w:ascii="Arial" w:hAnsi="Arial" w:cs="Arial"/>
          <w:b/>
          <w:sz w:val="24"/>
          <w:szCs w:val="24"/>
        </w:rPr>
        <w:t>From:</w:t>
      </w:r>
      <w:r>
        <w:rPr>
          <w:rFonts w:ascii="Arial" w:hAnsi="Arial" w:cs="Arial"/>
          <w:b/>
          <w:sz w:val="24"/>
          <w:szCs w:val="24"/>
        </w:rPr>
        <w:tab/>
      </w:r>
      <w:r>
        <w:rPr>
          <w:rFonts w:ascii="Arial" w:hAnsi="Arial" w:cs="Arial"/>
          <w:b/>
          <w:sz w:val="24"/>
          <w:szCs w:val="24"/>
        </w:rPr>
        <w:tab/>
      </w:r>
      <w:r>
        <w:rPr>
          <w:rFonts w:ascii="Arial" w:hAnsi="Arial" w:cs="Arial"/>
          <w:sz w:val="24"/>
          <w:szCs w:val="24"/>
        </w:rPr>
        <w:t>Division</w:t>
      </w:r>
      <w:r w:rsidRPr="00BA04E1">
        <w:rPr>
          <w:rFonts w:ascii="Arial" w:hAnsi="Arial" w:cs="Arial"/>
          <w:sz w:val="24"/>
          <w:szCs w:val="24"/>
        </w:rPr>
        <w:t xml:space="preserve"> of </w:t>
      </w:r>
      <w:r>
        <w:rPr>
          <w:rFonts w:ascii="Arial" w:hAnsi="Arial" w:cs="Arial"/>
          <w:sz w:val="24"/>
          <w:szCs w:val="24"/>
          <w:vertAlign w:val="superscript"/>
        </w:rPr>
        <w:t>1</w:t>
      </w:r>
      <w:r w:rsidRPr="00BA04E1">
        <w:rPr>
          <w:rFonts w:ascii="Arial" w:hAnsi="Arial" w:cs="Arial"/>
          <w:sz w:val="24"/>
          <w:szCs w:val="24"/>
        </w:rPr>
        <w:t>General Internal Medicine and</w:t>
      </w:r>
      <w:r>
        <w:rPr>
          <w:rFonts w:ascii="Arial" w:hAnsi="Arial" w:cs="Arial"/>
          <w:sz w:val="24"/>
          <w:szCs w:val="24"/>
        </w:rPr>
        <w:t xml:space="preserve"> </w:t>
      </w:r>
      <w:r>
        <w:rPr>
          <w:rFonts w:ascii="Arial" w:hAnsi="Arial" w:cs="Arial"/>
          <w:sz w:val="24"/>
          <w:szCs w:val="24"/>
          <w:vertAlign w:val="superscript"/>
          <w:lang w:val="de-DE"/>
        </w:rPr>
        <w:t>2</w:t>
      </w:r>
      <w:r>
        <w:rPr>
          <w:rFonts w:ascii="Arial" w:hAnsi="Arial" w:cs="Arial"/>
          <w:sz w:val="24"/>
          <w:szCs w:val="24"/>
        </w:rPr>
        <w:t>Patient Health Outcomes Research and Clinical Effectiveness Unit, University of Alberta, Edmonton, Canada</w:t>
      </w:r>
    </w:p>
    <w:p w:rsidR="00FB614F" w:rsidRPr="00063C02" w:rsidRDefault="00FB614F" w:rsidP="00DD6E15">
      <w:pPr>
        <w:spacing w:line="480" w:lineRule="auto"/>
        <w:jc w:val="both"/>
        <w:rPr>
          <w:rFonts w:ascii="Arial" w:hAnsi="Arial" w:cs="Arial"/>
          <w:b/>
          <w:sz w:val="24"/>
          <w:szCs w:val="24"/>
        </w:rPr>
      </w:pPr>
      <w:r w:rsidRPr="00063C02">
        <w:rPr>
          <w:rFonts w:ascii="Arial" w:hAnsi="Arial" w:cs="Arial"/>
          <w:b/>
          <w:sz w:val="24"/>
          <w:szCs w:val="24"/>
        </w:rPr>
        <w:t>Word Count:</w:t>
      </w:r>
      <w:r w:rsidR="00C60AB1">
        <w:rPr>
          <w:rFonts w:ascii="Arial" w:hAnsi="Arial" w:cs="Arial"/>
          <w:sz w:val="24"/>
          <w:szCs w:val="24"/>
        </w:rPr>
        <w:tab/>
        <w:t>2</w:t>
      </w:r>
      <w:ins w:id="0" w:author="Finlay McAlister" w:date="2014-10-20T16:40:00Z">
        <w:r w:rsidR="008826D7">
          <w:rPr>
            <w:rFonts w:ascii="Arial" w:hAnsi="Arial" w:cs="Arial"/>
            <w:sz w:val="24"/>
            <w:szCs w:val="24"/>
          </w:rPr>
          <w:t>29</w:t>
        </w:r>
      </w:ins>
      <w:del w:id="1" w:author="Finlay McAlister" w:date="2014-10-20T16:40:00Z">
        <w:r w:rsidR="00625FB6" w:rsidDel="008826D7">
          <w:rPr>
            <w:rFonts w:ascii="Arial" w:hAnsi="Arial" w:cs="Arial"/>
            <w:sz w:val="24"/>
            <w:szCs w:val="24"/>
          </w:rPr>
          <w:delText>47</w:delText>
        </w:r>
      </w:del>
      <w:r w:rsidR="001834D2">
        <w:rPr>
          <w:rFonts w:ascii="Arial" w:hAnsi="Arial" w:cs="Arial"/>
          <w:sz w:val="24"/>
          <w:szCs w:val="24"/>
        </w:rPr>
        <w:t xml:space="preserve"> abstract, </w:t>
      </w:r>
      <w:r w:rsidR="00C13F92">
        <w:rPr>
          <w:rFonts w:ascii="Arial" w:hAnsi="Arial" w:cs="Arial"/>
          <w:sz w:val="24"/>
          <w:szCs w:val="24"/>
        </w:rPr>
        <w:t>2</w:t>
      </w:r>
      <w:ins w:id="2" w:author="Finlay McAlister" w:date="2014-10-20T16:41:00Z">
        <w:r w:rsidR="008826D7">
          <w:rPr>
            <w:rFonts w:ascii="Arial" w:hAnsi="Arial" w:cs="Arial"/>
            <w:sz w:val="24"/>
            <w:szCs w:val="24"/>
          </w:rPr>
          <w:t>459</w:t>
        </w:r>
      </w:ins>
      <w:bookmarkStart w:id="3" w:name="_GoBack"/>
      <w:bookmarkEnd w:id="3"/>
      <w:del w:id="4" w:author="Finlay McAlister" w:date="2014-10-20T16:41:00Z">
        <w:r w:rsidR="00C13F92" w:rsidDel="008826D7">
          <w:rPr>
            <w:rFonts w:ascii="Arial" w:hAnsi="Arial" w:cs="Arial"/>
            <w:sz w:val="24"/>
            <w:szCs w:val="24"/>
          </w:rPr>
          <w:delText>334</w:delText>
        </w:r>
      </w:del>
      <w:r w:rsidR="008D6C73">
        <w:rPr>
          <w:rFonts w:ascii="Arial" w:hAnsi="Arial" w:cs="Arial"/>
          <w:sz w:val="24"/>
          <w:szCs w:val="24"/>
        </w:rPr>
        <w:t xml:space="preserve"> </w:t>
      </w:r>
      <w:r w:rsidR="000304B1">
        <w:rPr>
          <w:rFonts w:ascii="Arial" w:hAnsi="Arial" w:cs="Arial"/>
          <w:sz w:val="24"/>
          <w:szCs w:val="24"/>
        </w:rPr>
        <w:t xml:space="preserve">text, </w:t>
      </w:r>
      <w:r w:rsidR="00246A3D">
        <w:rPr>
          <w:rFonts w:ascii="Arial" w:hAnsi="Arial" w:cs="Arial"/>
          <w:sz w:val="24"/>
          <w:szCs w:val="24"/>
        </w:rPr>
        <w:t xml:space="preserve">25 </w:t>
      </w:r>
      <w:r w:rsidR="00E15572">
        <w:rPr>
          <w:rFonts w:ascii="Arial" w:hAnsi="Arial" w:cs="Arial"/>
          <w:sz w:val="24"/>
          <w:szCs w:val="24"/>
        </w:rPr>
        <w:t xml:space="preserve">references, </w:t>
      </w:r>
      <w:r w:rsidR="00246A3D">
        <w:rPr>
          <w:rFonts w:ascii="Arial" w:hAnsi="Arial" w:cs="Arial"/>
          <w:sz w:val="24"/>
          <w:szCs w:val="24"/>
        </w:rPr>
        <w:t xml:space="preserve">2 </w:t>
      </w:r>
      <w:r w:rsidR="00E15572">
        <w:rPr>
          <w:rFonts w:ascii="Arial" w:hAnsi="Arial" w:cs="Arial"/>
          <w:sz w:val="24"/>
          <w:szCs w:val="24"/>
        </w:rPr>
        <w:t>tables</w:t>
      </w:r>
      <w:r w:rsidR="00625FB6">
        <w:rPr>
          <w:rFonts w:ascii="Arial" w:hAnsi="Arial" w:cs="Arial"/>
          <w:sz w:val="24"/>
          <w:szCs w:val="24"/>
        </w:rPr>
        <w:t>, 1 figure</w:t>
      </w:r>
      <w:r w:rsidR="000304B1">
        <w:rPr>
          <w:rFonts w:ascii="Arial" w:hAnsi="Arial" w:cs="Arial"/>
          <w:sz w:val="24"/>
          <w:szCs w:val="24"/>
        </w:rPr>
        <w:t xml:space="preserve">) </w:t>
      </w:r>
    </w:p>
    <w:p w:rsidR="00F65274" w:rsidRDefault="00F65274" w:rsidP="00C627E0">
      <w:pPr>
        <w:spacing w:after="0" w:line="480" w:lineRule="auto"/>
        <w:rPr>
          <w:rFonts w:ascii="Arial" w:hAnsi="Arial" w:cs="Arial"/>
          <w:b/>
          <w:sz w:val="24"/>
          <w:szCs w:val="24"/>
        </w:rPr>
        <w:sectPr w:rsidR="00F65274" w:rsidSect="00F65274">
          <w:footerReference w:type="default" r:id="rId10"/>
          <w:pgSz w:w="12240" w:h="15840"/>
          <w:pgMar w:top="1440" w:right="1440" w:bottom="1440" w:left="1440" w:header="709" w:footer="709" w:gutter="0"/>
          <w:pgNumType w:start="1"/>
          <w:cols w:space="708"/>
          <w:titlePg/>
          <w:docGrid w:linePitch="360"/>
        </w:sectPr>
      </w:pPr>
    </w:p>
    <w:p w:rsidR="00FB614F" w:rsidRDefault="00186AAC" w:rsidP="00C627E0">
      <w:pPr>
        <w:spacing w:after="0" w:line="480" w:lineRule="auto"/>
        <w:rPr>
          <w:rFonts w:ascii="Arial" w:hAnsi="Arial" w:cs="Arial"/>
          <w:b/>
          <w:sz w:val="24"/>
          <w:szCs w:val="24"/>
        </w:rPr>
      </w:pPr>
      <w:r w:rsidRPr="00186AAC">
        <w:rPr>
          <w:rFonts w:ascii="Arial" w:hAnsi="Arial" w:cs="Arial"/>
          <w:b/>
          <w:sz w:val="24"/>
          <w:szCs w:val="24"/>
        </w:rPr>
        <w:lastRenderedPageBreak/>
        <w:t xml:space="preserve">Conflict of Interest Disclosures: </w:t>
      </w:r>
      <w:r w:rsidRPr="00186AAC">
        <w:rPr>
          <w:rFonts w:ascii="Arial" w:hAnsi="Arial" w:cs="Arial"/>
          <w:sz w:val="24"/>
          <w:szCs w:val="24"/>
        </w:rPr>
        <w:t>None</w:t>
      </w:r>
      <w:r>
        <w:rPr>
          <w:rFonts w:ascii="Arial" w:hAnsi="Arial" w:cs="Arial"/>
          <w:b/>
          <w:sz w:val="24"/>
          <w:szCs w:val="24"/>
        </w:rPr>
        <w:t xml:space="preserve"> </w:t>
      </w:r>
      <w:r w:rsidR="00F65274">
        <w:rPr>
          <w:rFonts w:ascii="Arial" w:hAnsi="Arial" w:cs="Arial"/>
          <w:b/>
          <w:sz w:val="24"/>
          <w:szCs w:val="24"/>
        </w:rPr>
        <w:br w:type="page"/>
      </w:r>
      <w:r w:rsidR="00FB614F">
        <w:rPr>
          <w:rFonts w:ascii="Arial" w:hAnsi="Arial" w:cs="Arial"/>
          <w:b/>
          <w:sz w:val="24"/>
          <w:szCs w:val="24"/>
        </w:rPr>
        <w:lastRenderedPageBreak/>
        <w:t>Abstract</w:t>
      </w:r>
    </w:p>
    <w:p w:rsidR="00FB614F" w:rsidRDefault="00FB614F" w:rsidP="00DD6E15">
      <w:pPr>
        <w:spacing w:line="480" w:lineRule="auto"/>
        <w:rPr>
          <w:rFonts w:ascii="Arial" w:hAnsi="Arial" w:cs="Arial"/>
          <w:sz w:val="24"/>
          <w:szCs w:val="24"/>
        </w:rPr>
      </w:pPr>
      <w:r w:rsidRPr="00923E83">
        <w:rPr>
          <w:rFonts w:ascii="Arial" w:hAnsi="Arial" w:cs="Arial"/>
          <w:b/>
          <w:sz w:val="24"/>
          <w:szCs w:val="24"/>
        </w:rPr>
        <w:t>Background:</w:t>
      </w:r>
      <w:r>
        <w:rPr>
          <w:rFonts w:ascii="Arial" w:hAnsi="Arial" w:cs="Arial"/>
          <w:b/>
          <w:sz w:val="24"/>
          <w:szCs w:val="24"/>
        </w:rPr>
        <w:tab/>
      </w:r>
      <w:r w:rsidR="00662AD5">
        <w:rPr>
          <w:rFonts w:ascii="Arial" w:hAnsi="Arial" w:cs="Arial"/>
          <w:sz w:val="24"/>
          <w:szCs w:val="24"/>
        </w:rPr>
        <w:t>H</w:t>
      </w:r>
      <w:r w:rsidR="00622400">
        <w:rPr>
          <w:rFonts w:ascii="Arial" w:hAnsi="Arial" w:cs="Arial"/>
          <w:sz w:val="24"/>
          <w:szCs w:val="24"/>
        </w:rPr>
        <w:t xml:space="preserve">ospitals </w:t>
      </w:r>
      <w:r w:rsidR="00622400" w:rsidRPr="00903C5A">
        <w:rPr>
          <w:rFonts w:ascii="Arial" w:hAnsi="Arial" w:cs="Arial"/>
          <w:sz w:val="24"/>
          <w:szCs w:val="24"/>
        </w:rPr>
        <w:t>reduce staffing levels</w:t>
      </w:r>
      <w:r w:rsidR="00622400">
        <w:rPr>
          <w:rFonts w:ascii="Arial" w:hAnsi="Arial" w:cs="Arial"/>
          <w:sz w:val="24"/>
          <w:szCs w:val="24"/>
        </w:rPr>
        <w:t xml:space="preserve"> </w:t>
      </w:r>
      <w:r w:rsidR="00735184">
        <w:rPr>
          <w:rFonts w:ascii="Arial" w:hAnsi="Arial" w:cs="Arial"/>
          <w:sz w:val="24"/>
          <w:szCs w:val="24"/>
        </w:rPr>
        <w:t xml:space="preserve">and services </w:t>
      </w:r>
      <w:r w:rsidR="00622400" w:rsidRPr="00903C5A">
        <w:rPr>
          <w:rFonts w:ascii="Arial" w:hAnsi="Arial" w:cs="Arial"/>
          <w:sz w:val="24"/>
          <w:szCs w:val="24"/>
        </w:rPr>
        <w:t>on weekends</w:t>
      </w:r>
      <w:r w:rsidR="00735184">
        <w:rPr>
          <w:rFonts w:ascii="Arial" w:hAnsi="Arial" w:cs="Arial"/>
          <w:sz w:val="24"/>
          <w:szCs w:val="24"/>
        </w:rPr>
        <w:t xml:space="preserve">. </w:t>
      </w:r>
      <w:r w:rsidR="00622400">
        <w:rPr>
          <w:rFonts w:ascii="Arial" w:hAnsi="Arial" w:cs="Arial"/>
          <w:sz w:val="24"/>
          <w:szCs w:val="24"/>
        </w:rPr>
        <w:t xml:space="preserve">This raises the question of whether </w:t>
      </w:r>
      <w:r w:rsidR="00757BDC">
        <w:rPr>
          <w:rFonts w:ascii="Arial" w:hAnsi="Arial" w:cs="Arial"/>
          <w:sz w:val="24"/>
          <w:szCs w:val="24"/>
        </w:rPr>
        <w:t>weekend discharges</w:t>
      </w:r>
      <w:r w:rsidR="00622400">
        <w:rPr>
          <w:rFonts w:ascii="Arial" w:hAnsi="Arial" w:cs="Arial"/>
          <w:sz w:val="24"/>
          <w:szCs w:val="24"/>
        </w:rPr>
        <w:t xml:space="preserve"> </w:t>
      </w:r>
      <w:r w:rsidR="006E06E2">
        <w:rPr>
          <w:rFonts w:ascii="Arial" w:hAnsi="Arial" w:cs="Arial"/>
          <w:sz w:val="24"/>
          <w:szCs w:val="24"/>
        </w:rPr>
        <w:t xml:space="preserve">may be inadequately prepared and thus </w:t>
      </w:r>
      <w:r w:rsidR="00757BDC">
        <w:rPr>
          <w:rFonts w:ascii="Arial" w:hAnsi="Arial" w:cs="Arial"/>
          <w:sz w:val="24"/>
          <w:szCs w:val="24"/>
        </w:rPr>
        <w:t xml:space="preserve">at higher risk for adverse events </w:t>
      </w:r>
      <w:r w:rsidR="00977C4E">
        <w:rPr>
          <w:rFonts w:ascii="Arial" w:hAnsi="Arial" w:cs="Arial"/>
          <w:sz w:val="24"/>
          <w:szCs w:val="24"/>
        </w:rPr>
        <w:t>post-discharge</w:t>
      </w:r>
      <w:r>
        <w:rPr>
          <w:rFonts w:ascii="Arial" w:hAnsi="Arial" w:cs="Arial"/>
          <w:sz w:val="24"/>
          <w:szCs w:val="24"/>
        </w:rPr>
        <w:t xml:space="preserve">.  </w:t>
      </w:r>
    </w:p>
    <w:p w:rsidR="00C60AB1" w:rsidRDefault="00C60AB1" w:rsidP="00D46F14">
      <w:pPr>
        <w:spacing w:line="480" w:lineRule="auto"/>
        <w:rPr>
          <w:rFonts w:ascii="Arial" w:hAnsi="Arial" w:cs="Arial"/>
          <w:b/>
          <w:sz w:val="24"/>
          <w:szCs w:val="24"/>
        </w:rPr>
      </w:pPr>
      <w:r>
        <w:rPr>
          <w:rFonts w:ascii="Arial" w:hAnsi="Arial" w:cs="Arial"/>
          <w:b/>
          <w:sz w:val="24"/>
          <w:szCs w:val="24"/>
        </w:rPr>
        <w:t>Objective:</w:t>
      </w:r>
      <w:r>
        <w:rPr>
          <w:rFonts w:ascii="Arial" w:hAnsi="Arial" w:cs="Arial"/>
          <w:b/>
          <w:sz w:val="24"/>
          <w:szCs w:val="24"/>
        </w:rPr>
        <w:tab/>
      </w:r>
      <w:r w:rsidRPr="00C60AB1">
        <w:rPr>
          <w:rFonts w:ascii="Arial" w:hAnsi="Arial" w:cs="Arial"/>
          <w:sz w:val="24"/>
          <w:szCs w:val="24"/>
        </w:rPr>
        <w:t>To compare</w:t>
      </w:r>
      <w:r>
        <w:rPr>
          <w:rFonts w:ascii="Arial" w:hAnsi="Arial" w:cs="Arial"/>
          <w:b/>
          <w:sz w:val="24"/>
          <w:szCs w:val="24"/>
        </w:rPr>
        <w:t xml:space="preserve"> </w:t>
      </w:r>
      <w:r>
        <w:rPr>
          <w:rFonts w:ascii="Arial" w:hAnsi="Arial" w:cs="Arial"/>
          <w:sz w:val="24"/>
          <w:szCs w:val="24"/>
        </w:rPr>
        <w:t>death or non-elective readmission rates 30-days after weekend vs. weekday</w:t>
      </w:r>
      <w:r w:rsidR="00F3286D" w:rsidRPr="00F3286D">
        <w:rPr>
          <w:rFonts w:ascii="Arial" w:hAnsi="Arial" w:cs="Arial"/>
          <w:sz w:val="24"/>
          <w:szCs w:val="24"/>
        </w:rPr>
        <w:t xml:space="preserve"> </w:t>
      </w:r>
      <w:r w:rsidR="00F3286D">
        <w:rPr>
          <w:rFonts w:ascii="Arial" w:hAnsi="Arial" w:cs="Arial"/>
          <w:sz w:val="24"/>
          <w:szCs w:val="24"/>
        </w:rPr>
        <w:t>discharge</w:t>
      </w:r>
      <w:r>
        <w:rPr>
          <w:rFonts w:ascii="Arial" w:hAnsi="Arial" w:cs="Arial"/>
          <w:sz w:val="24"/>
          <w:szCs w:val="24"/>
        </w:rPr>
        <w:t>.</w:t>
      </w:r>
    </w:p>
    <w:p w:rsidR="00C60AB1" w:rsidRPr="00C60AB1" w:rsidRDefault="00C60AB1" w:rsidP="00D46F14">
      <w:pPr>
        <w:spacing w:line="480" w:lineRule="auto"/>
        <w:rPr>
          <w:rFonts w:ascii="Arial" w:hAnsi="Arial" w:cs="Arial"/>
          <w:sz w:val="24"/>
          <w:szCs w:val="24"/>
        </w:rPr>
      </w:pPr>
      <w:r>
        <w:rPr>
          <w:rFonts w:ascii="Arial" w:hAnsi="Arial" w:cs="Arial"/>
          <w:b/>
          <w:sz w:val="24"/>
          <w:szCs w:val="24"/>
        </w:rPr>
        <w:t>Design:</w:t>
      </w:r>
      <w:r>
        <w:rPr>
          <w:rFonts w:ascii="Arial" w:hAnsi="Arial" w:cs="Arial"/>
          <w:b/>
          <w:sz w:val="24"/>
          <w:szCs w:val="24"/>
        </w:rPr>
        <w:tab/>
      </w:r>
      <w:r>
        <w:rPr>
          <w:rFonts w:ascii="Arial" w:hAnsi="Arial" w:cs="Arial"/>
          <w:sz w:val="24"/>
          <w:szCs w:val="24"/>
        </w:rPr>
        <w:t>Retrospective cohort.</w:t>
      </w:r>
    </w:p>
    <w:p w:rsidR="00C60AB1" w:rsidRDefault="00C60AB1" w:rsidP="00D46F14">
      <w:pPr>
        <w:spacing w:line="480" w:lineRule="auto"/>
        <w:rPr>
          <w:rFonts w:ascii="Arial" w:hAnsi="Arial" w:cs="Arial"/>
          <w:b/>
          <w:sz w:val="24"/>
          <w:szCs w:val="24"/>
        </w:rPr>
      </w:pPr>
      <w:r>
        <w:rPr>
          <w:rFonts w:ascii="Arial" w:hAnsi="Arial" w:cs="Arial"/>
          <w:b/>
          <w:sz w:val="24"/>
          <w:szCs w:val="24"/>
        </w:rPr>
        <w:t>Setting:</w:t>
      </w:r>
      <w:r>
        <w:rPr>
          <w:rFonts w:ascii="Arial" w:hAnsi="Arial" w:cs="Arial"/>
          <w:b/>
          <w:sz w:val="24"/>
          <w:szCs w:val="24"/>
        </w:rPr>
        <w:tab/>
      </w:r>
      <w:r>
        <w:rPr>
          <w:rFonts w:ascii="Arial" w:hAnsi="Arial" w:cs="Arial"/>
          <w:sz w:val="24"/>
          <w:szCs w:val="24"/>
        </w:rPr>
        <w:t xml:space="preserve">All teaching hospitals </w:t>
      </w:r>
      <w:r w:rsidRPr="00ED5C7C">
        <w:rPr>
          <w:rFonts w:ascii="Arial" w:hAnsi="Arial" w:cs="Arial"/>
          <w:sz w:val="24"/>
          <w:szCs w:val="24"/>
        </w:rPr>
        <w:t>in Alberta, Canada</w:t>
      </w:r>
      <w:r>
        <w:rPr>
          <w:rFonts w:ascii="Arial" w:hAnsi="Arial" w:cs="Arial"/>
          <w:sz w:val="24"/>
          <w:szCs w:val="24"/>
        </w:rPr>
        <w:t>.</w:t>
      </w:r>
    </w:p>
    <w:p w:rsidR="00C60AB1" w:rsidRDefault="00C60AB1" w:rsidP="00D46F14">
      <w:pPr>
        <w:spacing w:line="480" w:lineRule="auto"/>
        <w:rPr>
          <w:rFonts w:ascii="Arial" w:hAnsi="Arial" w:cs="Arial"/>
          <w:b/>
          <w:sz w:val="24"/>
          <w:szCs w:val="24"/>
        </w:rPr>
      </w:pPr>
      <w:r>
        <w:rPr>
          <w:rFonts w:ascii="Arial" w:hAnsi="Arial" w:cs="Arial"/>
          <w:b/>
          <w:sz w:val="24"/>
          <w:szCs w:val="24"/>
        </w:rPr>
        <w:t>Patients:</w:t>
      </w:r>
      <w:r>
        <w:rPr>
          <w:rFonts w:ascii="Arial" w:hAnsi="Arial" w:cs="Arial"/>
          <w:b/>
          <w:sz w:val="24"/>
          <w:szCs w:val="24"/>
        </w:rPr>
        <w:tab/>
      </w:r>
      <w:r>
        <w:rPr>
          <w:rFonts w:ascii="Arial" w:hAnsi="Arial" w:cs="Arial"/>
          <w:sz w:val="24"/>
          <w:szCs w:val="24"/>
        </w:rPr>
        <w:t>General Internal Medicine</w:t>
      </w:r>
      <w:r w:rsidR="00757BDC">
        <w:rPr>
          <w:rFonts w:ascii="Arial" w:hAnsi="Arial" w:cs="Arial"/>
          <w:sz w:val="24"/>
          <w:szCs w:val="24"/>
        </w:rPr>
        <w:t xml:space="preserve"> (GIM)</w:t>
      </w:r>
      <w:r>
        <w:rPr>
          <w:rFonts w:ascii="Arial" w:hAnsi="Arial" w:cs="Arial"/>
          <w:sz w:val="24"/>
          <w:szCs w:val="24"/>
        </w:rPr>
        <w:t xml:space="preserve"> discharges</w:t>
      </w:r>
      <w:r w:rsidR="00F3286D">
        <w:rPr>
          <w:rFonts w:ascii="Arial" w:hAnsi="Arial" w:cs="Arial"/>
          <w:sz w:val="24"/>
          <w:szCs w:val="24"/>
        </w:rPr>
        <w:t xml:space="preserve"> (only one per patient)</w:t>
      </w:r>
      <w:r>
        <w:rPr>
          <w:rFonts w:ascii="Arial" w:hAnsi="Arial" w:cs="Arial"/>
          <w:sz w:val="24"/>
          <w:szCs w:val="24"/>
        </w:rPr>
        <w:t>.</w:t>
      </w:r>
    </w:p>
    <w:p w:rsidR="00977C4E" w:rsidRDefault="00C60AB1" w:rsidP="00D46F14">
      <w:pPr>
        <w:spacing w:line="480" w:lineRule="auto"/>
        <w:rPr>
          <w:rFonts w:ascii="Arial" w:hAnsi="Arial" w:cs="Arial"/>
          <w:sz w:val="24"/>
          <w:szCs w:val="24"/>
        </w:rPr>
      </w:pPr>
      <w:r>
        <w:rPr>
          <w:rFonts w:ascii="Arial" w:hAnsi="Arial" w:cs="Arial"/>
          <w:b/>
          <w:sz w:val="24"/>
          <w:szCs w:val="24"/>
        </w:rPr>
        <w:t>Measurement</w:t>
      </w:r>
      <w:r w:rsidR="00B72FC8">
        <w:rPr>
          <w:rFonts w:ascii="Arial" w:hAnsi="Arial" w:cs="Arial"/>
          <w:b/>
          <w:sz w:val="24"/>
          <w:szCs w:val="24"/>
        </w:rPr>
        <w:t>s:</w:t>
      </w:r>
      <w:r w:rsidR="00B72FC8">
        <w:rPr>
          <w:rFonts w:ascii="Arial" w:hAnsi="Arial" w:cs="Arial"/>
          <w:b/>
          <w:sz w:val="24"/>
          <w:szCs w:val="24"/>
        </w:rPr>
        <w:tab/>
      </w:r>
      <w:r w:rsidR="00CE70BF">
        <w:rPr>
          <w:rFonts w:ascii="Arial" w:hAnsi="Arial" w:cs="Arial"/>
          <w:sz w:val="24"/>
          <w:szCs w:val="24"/>
        </w:rPr>
        <w:t xml:space="preserve">Analyses were adjusted for demographics, comorbidity, and </w:t>
      </w:r>
      <w:r w:rsidR="00995489">
        <w:rPr>
          <w:rFonts w:ascii="Arial" w:hAnsi="Arial" w:cs="Arial"/>
          <w:sz w:val="24"/>
          <w:szCs w:val="24"/>
        </w:rPr>
        <w:t>length</w:t>
      </w:r>
      <w:r w:rsidR="00995489" w:rsidRPr="00207A6E">
        <w:rPr>
          <w:rFonts w:ascii="Arial" w:hAnsi="Arial" w:cs="Arial"/>
          <w:sz w:val="24"/>
          <w:szCs w:val="24"/>
        </w:rPr>
        <w:t xml:space="preserve"> of stay </w:t>
      </w:r>
      <w:r w:rsidR="006E06E2">
        <w:rPr>
          <w:rFonts w:ascii="Arial" w:hAnsi="Arial" w:cs="Arial"/>
          <w:sz w:val="24"/>
          <w:szCs w:val="24"/>
        </w:rPr>
        <w:t>based on a</w:t>
      </w:r>
      <w:r w:rsidR="00CE70BF">
        <w:rPr>
          <w:rFonts w:ascii="Arial" w:hAnsi="Arial" w:cs="Arial"/>
          <w:sz w:val="24"/>
          <w:szCs w:val="24"/>
        </w:rPr>
        <w:t xml:space="preserve"> </w:t>
      </w:r>
      <w:r w:rsidR="0049356E">
        <w:rPr>
          <w:rFonts w:ascii="Arial" w:hAnsi="Arial" w:cs="Arial"/>
          <w:sz w:val="24"/>
          <w:szCs w:val="24"/>
        </w:rPr>
        <w:t xml:space="preserve">previously validated </w:t>
      </w:r>
      <w:r w:rsidR="006E06E2">
        <w:rPr>
          <w:rFonts w:ascii="Arial" w:hAnsi="Arial" w:cs="Arial"/>
          <w:sz w:val="24"/>
          <w:szCs w:val="24"/>
        </w:rPr>
        <w:t>index</w:t>
      </w:r>
      <w:r w:rsidR="00C627E0">
        <w:rPr>
          <w:rFonts w:ascii="Arial" w:hAnsi="Arial" w:cs="Arial"/>
          <w:sz w:val="24"/>
          <w:szCs w:val="24"/>
        </w:rPr>
        <w:t>.</w:t>
      </w:r>
      <w:r w:rsidR="00D46F14">
        <w:rPr>
          <w:rFonts w:ascii="Arial" w:hAnsi="Arial" w:cs="Arial"/>
          <w:sz w:val="24"/>
          <w:szCs w:val="24"/>
        </w:rPr>
        <w:t xml:space="preserve"> </w:t>
      </w:r>
      <w:r w:rsidR="00A90655">
        <w:rPr>
          <w:rFonts w:ascii="Arial" w:hAnsi="Arial" w:cs="Arial"/>
          <w:sz w:val="24"/>
          <w:szCs w:val="24"/>
        </w:rPr>
        <w:t xml:space="preserve"> </w:t>
      </w:r>
    </w:p>
    <w:p w:rsidR="00AF02C7" w:rsidRDefault="00977C4E" w:rsidP="00207A6E">
      <w:pPr>
        <w:spacing w:line="480" w:lineRule="auto"/>
        <w:rPr>
          <w:rFonts w:ascii="Arial" w:eastAsia="Times New Roman" w:hAnsi="Arial" w:cs="Arial"/>
          <w:color w:val="000000"/>
          <w:sz w:val="24"/>
          <w:szCs w:val="24"/>
          <w:lang w:val="en-US"/>
        </w:rPr>
      </w:pPr>
      <w:r w:rsidRPr="00207A6E">
        <w:rPr>
          <w:rFonts w:ascii="Arial" w:hAnsi="Arial" w:cs="Arial"/>
          <w:b/>
          <w:sz w:val="24"/>
          <w:szCs w:val="24"/>
        </w:rPr>
        <w:t>Results</w:t>
      </w:r>
      <w:r w:rsidRPr="00207A6E">
        <w:rPr>
          <w:rFonts w:ascii="Arial" w:hAnsi="Arial" w:cs="Arial"/>
          <w:sz w:val="24"/>
          <w:szCs w:val="24"/>
        </w:rPr>
        <w:t>:</w:t>
      </w:r>
      <w:r w:rsidRPr="00207A6E">
        <w:rPr>
          <w:rFonts w:ascii="Arial" w:hAnsi="Arial" w:cs="Arial"/>
          <w:sz w:val="24"/>
          <w:szCs w:val="24"/>
        </w:rPr>
        <w:tab/>
      </w:r>
      <w:r w:rsidR="00B10FC2" w:rsidRPr="00207A6E">
        <w:rPr>
          <w:rFonts w:ascii="Arial" w:hAnsi="Arial" w:cs="Arial"/>
          <w:sz w:val="24"/>
          <w:szCs w:val="24"/>
        </w:rPr>
        <w:t>Of</w:t>
      </w:r>
      <w:r w:rsidR="00A90655" w:rsidRPr="00207A6E">
        <w:rPr>
          <w:rFonts w:ascii="Arial" w:hAnsi="Arial" w:cs="Arial"/>
          <w:sz w:val="24"/>
          <w:szCs w:val="24"/>
        </w:rPr>
        <w:t xml:space="preserve"> </w:t>
      </w:r>
      <w:r w:rsidR="00995489">
        <w:rPr>
          <w:rFonts w:ascii="Arial" w:hAnsi="Arial" w:cs="Arial"/>
          <w:sz w:val="24"/>
          <w:szCs w:val="24"/>
        </w:rPr>
        <w:t>7991</w:t>
      </w:r>
      <w:r w:rsidR="0049356E" w:rsidRPr="00207A6E">
        <w:rPr>
          <w:rFonts w:ascii="Arial" w:hAnsi="Arial" w:cs="Arial"/>
          <w:sz w:val="24"/>
          <w:szCs w:val="24"/>
        </w:rPr>
        <w:t xml:space="preserve"> </w:t>
      </w:r>
      <w:r w:rsidR="00A90655" w:rsidRPr="00207A6E">
        <w:rPr>
          <w:rFonts w:ascii="Arial" w:hAnsi="Arial" w:cs="Arial"/>
          <w:sz w:val="24"/>
          <w:szCs w:val="24"/>
        </w:rPr>
        <w:t xml:space="preserve">patients </w:t>
      </w:r>
      <w:r w:rsidR="00C132DC">
        <w:rPr>
          <w:rFonts w:ascii="Arial" w:hAnsi="Arial" w:cs="Arial"/>
          <w:sz w:val="24"/>
          <w:szCs w:val="24"/>
        </w:rPr>
        <w:t>(mean age 62.</w:t>
      </w:r>
      <w:r w:rsidR="00AF02C7">
        <w:rPr>
          <w:rFonts w:ascii="Arial" w:hAnsi="Arial" w:cs="Arial"/>
          <w:sz w:val="24"/>
          <w:szCs w:val="24"/>
        </w:rPr>
        <w:t>1</w:t>
      </w:r>
      <w:r w:rsidR="00CE70BF">
        <w:rPr>
          <w:rFonts w:ascii="Arial" w:hAnsi="Arial" w:cs="Arial"/>
          <w:sz w:val="24"/>
          <w:szCs w:val="24"/>
        </w:rPr>
        <w:t xml:space="preserve">, </w:t>
      </w:r>
      <w:r w:rsidR="00696ABB">
        <w:rPr>
          <w:rFonts w:ascii="Arial" w:hAnsi="Arial" w:cs="Arial"/>
          <w:sz w:val="24"/>
          <w:szCs w:val="24"/>
        </w:rPr>
        <w:t>51.</w:t>
      </w:r>
      <w:r w:rsidR="00AF02C7">
        <w:rPr>
          <w:rFonts w:ascii="Arial" w:hAnsi="Arial" w:cs="Arial"/>
          <w:sz w:val="24"/>
          <w:szCs w:val="24"/>
        </w:rPr>
        <w:t>9</w:t>
      </w:r>
      <w:r w:rsidR="00696ABB">
        <w:rPr>
          <w:rFonts w:ascii="Arial" w:hAnsi="Arial" w:cs="Arial"/>
          <w:sz w:val="24"/>
          <w:szCs w:val="24"/>
        </w:rPr>
        <w:t xml:space="preserve">% male, mean </w:t>
      </w:r>
      <w:proofErr w:type="spellStart"/>
      <w:r w:rsidR="00696ABB">
        <w:rPr>
          <w:rFonts w:ascii="Arial" w:hAnsi="Arial" w:cs="Arial"/>
          <w:sz w:val="24"/>
          <w:szCs w:val="24"/>
        </w:rPr>
        <w:t>Charlson</w:t>
      </w:r>
      <w:proofErr w:type="spellEnd"/>
      <w:r w:rsidR="00696ABB">
        <w:rPr>
          <w:rFonts w:ascii="Arial" w:hAnsi="Arial" w:cs="Arial"/>
          <w:sz w:val="24"/>
          <w:szCs w:val="24"/>
        </w:rPr>
        <w:t xml:space="preserve"> 2.5</w:t>
      </w:r>
      <w:r w:rsidR="00AF02C7">
        <w:rPr>
          <w:rFonts w:ascii="Arial" w:hAnsi="Arial" w:cs="Arial"/>
          <w:sz w:val="24"/>
          <w:szCs w:val="24"/>
        </w:rPr>
        <w:t>6</w:t>
      </w:r>
      <w:r w:rsidR="00C132DC">
        <w:rPr>
          <w:rFonts w:ascii="Arial" w:hAnsi="Arial" w:cs="Arial"/>
          <w:sz w:val="24"/>
          <w:szCs w:val="24"/>
        </w:rPr>
        <w:t xml:space="preserve">, </w:t>
      </w:r>
      <w:r w:rsidR="00AF02C7">
        <w:rPr>
          <w:rFonts w:ascii="Arial" w:hAnsi="Arial" w:cs="Arial"/>
          <w:sz w:val="24"/>
          <w:szCs w:val="24"/>
        </w:rPr>
        <w:t>57.5</w:t>
      </w:r>
      <w:r w:rsidR="00CE70BF">
        <w:rPr>
          <w:rFonts w:ascii="Arial" w:hAnsi="Arial" w:cs="Arial"/>
          <w:sz w:val="24"/>
          <w:szCs w:val="24"/>
        </w:rPr>
        <w:t>% LACE &gt;</w:t>
      </w:r>
      <w:r w:rsidR="00AF02C7">
        <w:rPr>
          <w:rFonts w:ascii="Arial" w:hAnsi="Arial" w:cs="Arial"/>
          <w:sz w:val="24"/>
          <w:szCs w:val="24"/>
        </w:rPr>
        <w:t>=</w:t>
      </w:r>
      <w:r w:rsidR="00CE70BF">
        <w:rPr>
          <w:rFonts w:ascii="Arial" w:hAnsi="Arial" w:cs="Arial"/>
          <w:sz w:val="24"/>
          <w:szCs w:val="24"/>
        </w:rPr>
        <w:t xml:space="preserve">10) </w:t>
      </w:r>
      <w:r w:rsidR="00D46F14" w:rsidRPr="00207A6E">
        <w:rPr>
          <w:rFonts w:ascii="Arial" w:hAnsi="Arial" w:cs="Arial"/>
          <w:sz w:val="24"/>
          <w:szCs w:val="24"/>
        </w:rPr>
        <w:t xml:space="preserve">discharged from </w:t>
      </w:r>
      <w:r w:rsidR="00CE70BF">
        <w:rPr>
          <w:rFonts w:ascii="Arial" w:hAnsi="Arial" w:cs="Arial"/>
          <w:sz w:val="24"/>
          <w:szCs w:val="24"/>
        </w:rPr>
        <w:t xml:space="preserve">7 </w:t>
      </w:r>
      <w:r w:rsidR="00D46F14" w:rsidRPr="00207A6E">
        <w:rPr>
          <w:rFonts w:ascii="Arial" w:hAnsi="Arial" w:cs="Arial"/>
          <w:sz w:val="24"/>
          <w:szCs w:val="24"/>
        </w:rPr>
        <w:t>teaching hospitals</w:t>
      </w:r>
      <w:r w:rsidR="00302E4C" w:rsidRPr="00207A6E">
        <w:rPr>
          <w:rFonts w:ascii="Arial" w:hAnsi="Arial" w:cs="Arial"/>
          <w:sz w:val="24"/>
          <w:szCs w:val="24"/>
        </w:rPr>
        <w:t>,</w:t>
      </w:r>
      <w:r w:rsidR="00B10FC2" w:rsidRPr="00207A6E">
        <w:rPr>
          <w:rFonts w:ascii="Arial" w:hAnsi="Arial" w:cs="Arial"/>
          <w:sz w:val="24"/>
          <w:szCs w:val="24"/>
        </w:rPr>
        <w:t xml:space="preserve"> </w:t>
      </w:r>
      <w:r w:rsidR="001922F4">
        <w:rPr>
          <w:rFonts w:ascii="Arial" w:hAnsi="Arial" w:cs="Arial"/>
          <w:sz w:val="24"/>
          <w:szCs w:val="24"/>
        </w:rPr>
        <w:t>1</w:t>
      </w:r>
      <w:r w:rsidR="00557E8D">
        <w:rPr>
          <w:rFonts w:ascii="Arial" w:hAnsi="Arial" w:cs="Arial"/>
          <w:sz w:val="24"/>
          <w:szCs w:val="24"/>
        </w:rPr>
        <w:t>146</w:t>
      </w:r>
      <w:r w:rsidR="00B10FC2" w:rsidRPr="00207A6E">
        <w:rPr>
          <w:rFonts w:ascii="Arial" w:hAnsi="Arial" w:cs="Arial"/>
          <w:sz w:val="24"/>
          <w:szCs w:val="24"/>
        </w:rPr>
        <w:t xml:space="preserve"> (</w:t>
      </w:r>
      <w:r w:rsidR="001922F4">
        <w:rPr>
          <w:rFonts w:ascii="Arial" w:hAnsi="Arial" w:cs="Arial"/>
          <w:sz w:val="24"/>
          <w:szCs w:val="24"/>
        </w:rPr>
        <w:t>14.</w:t>
      </w:r>
      <w:r w:rsidR="00557E8D">
        <w:rPr>
          <w:rFonts w:ascii="Arial" w:hAnsi="Arial" w:cs="Arial"/>
          <w:sz w:val="24"/>
          <w:szCs w:val="24"/>
        </w:rPr>
        <w:t>3</w:t>
      </w:r>
      <w:r w:rsidR="00D46F14" w:rsidRPr="00207A6E">
        <w:rPr>
          <w:rFonts w:ascii="Arial" w:hAnsi="Arial" w:cs="Arial"/>
          <w:sz w:val="24"/>
          <w:szCs w:val="24"/>
        </w:rPr>
        <w:t xml:space="preserve">%) </w:t>
      </w:r>
      <w:r w:rsidR="0049356E" w:rsidRPr="00207A6E">
        <w:rPr>
          <w:rFonts w:ascii="Arial" w:hAnsi="Arial" w:cs="Arial"/>
          <w:sz w:val="24"/>
          <w:szCs w:val="24"/>
        </w:rPr>
        <w:t>were discharged</w:t>
      </w:r>
      <w:r w:rsidR="00D46F14" w:rsidRPr="00207A6E">
        <w:rPr>
          <w:rFonts w:ascii="Arial" w:hAnsi="Arial" w:cs="Arial"/>
          <w:sz w:val="24"/>
          <w:szCs w:val="24"/>
        </w:rPr>
        <w:t xml:space="preserve"> on </w:t>
      </w:r>
      <w:r w:rsidR="0049356E" w:rsidRPr="00207A6E">
        <w:rPr>
          <w:rFonts w:ascii="Arial" w:hAnsi="Arial" w:cs="Arial"/>
          <w:sz w:val="24"/>
          <w:szCs w:val="24"/>
        </w:rPr>
        <w:t xml:space="preserve">a </w:t>
      </w:r>
      <w:r w:rsidR="00D46F14" w:rsidRPr="00207A6E">
        <w:rPr>
          <w:rFonts w:ascii="Arial" w:hAnsi="Arial" w:cs="Arial"/>
          <w:sz w:val="24"/>
          <w:szCs w:val="24"/>
        </w:rPr>
        <w:t>week</w:t>
      </w:r>
      <w:r w:rsidR="0049356E" w:rsidRPr="00207A6E">
        <w:rPr>
          <w:rFonts w:ascii="Arial" w:hAnsi="Arial" w:cs="Arial"/>
          <w:sz w:val="24"/>
          <w:szCs w:val="24"/>
        </w:rPr>
        <w:t>end</w:t>
      </w:r>
      <w:r w:rsidR="00D46F14" w:rsidRPr="00207A6E">
        <w:rPr>
          <w:rFonts w:ascii="Arial" w:hAnsi="Arial" w:cs="Arial"/>
          <w:sz w:val="24"/>
          <w:szCs w:val="24"/>
        </w:rPr>
        <w:t xml:space="preserve">.  Although </w:t>
      </w:r>
      <w:r w:rsidR="00B10FC2" w:rsidRPr="00207A6E">
        <w:rPr>
          <w:rFonts w:ascii="Arial" w:hAnsi="Arial" w:cs="Arial"/>
          <w:sz w:val="24"/>
          <w:szCs w:val="24"/>
        </w:rPr>
        <w:t>they had substantially shorter lengths of stay</w:t>
      </w:r>
      <w:r w:rsidR="0049356E" w:rsidRPr="00207A6E">
        <w:rPr>
          <w:rFonts w:ascii="Arial" w:hAnsi="Arial" w:cs="Arial"/>
          <w:sz w:val="24"/>
          <w:szCs w:val="24"/>
        </w:rPr>
        <w:t xml:space="preserve"> (</w:t>
      </w:r>
      <w:r w:rsidR="006A3D32">
        <w:rPr>
          <w:rFonts w:ascii="Arial" w:eastAsia="Times New Roman" w:hAnsi="Arial" w:cs="Arial"/>
          <w:color w:val="000000"/>
          <w:sz w:val="24"/>
          <w:szCs w:val="24"/>
          <w:lang w:val="en-US"/>
        </w:rPr>
        <w:t>5.</w:t>
      </w:r>
      <w:r w:rsidR="00557E8D">
        <w:rPr>
          <w:rFonts w:ascii="Arial" w:eastAsia="Times New Roman" w:hAnsi="Arial" w:cs="Arial"/>
          <w:color w:val="000000"/>
          <w:sz w:val="24"/>
          <w:szCs w:val="24"/>
          <w:lang w:val="en-US"/>
        </w:rPr>
        <w:t>64</w:t>
      </w:r>
      <w:r w:rsidR="0049356E" w:rsidRPr="00207A6E">
        <w:rPr>
          <w:rFonts w:ascii="Arial" w:eastAsia="Times New Roman" w:hAnsi="Arial" w:cs="Arial"/>
          <w:color w:val="000000"/>
          <w:sz w:val="24"/>
          <w:szCs w:val="24"/>
          <w:lang w:val="en-US"/>
        </w:rPr>
        <w:t xml:space="preserve"> days [95%CI 5.3</w:t>
      </w:r>
      <w:r w:rsidR="00557E8D">
        <w:rPr>
          <w:rFonts w:ascii="Arial" w:eastAsia="Times New Roman" w:hAnsi="Arial" w:cs="Arial"/>
          <w:color w:val="000000"/>
          <w:sz w:val="24"/>
          <w:szCs w:val="24"/>
          <w:lang w:val="en-US"/>
        </w:rPr>
        <w:t>5</w:t>
      </w:r>
      <w:r w:rsidR="0049356E" w:rsidRPr="00207A6E">
        <w:rPr>
          <w:rFonts w:ascii="Arial" w:eastAsia="Times New Roman" w:hAnsi="Arial" w:cs="Arial"/>
          <w:color w:val="000000"/>
          <w:sz w:val="24"/>
          <w:szCs w:val="24"/>
          <w:lang w:val="en-US"/>
        </w:rPr>
        <w:t>-5.</w:t>
      </w:r>
      <w:r w:rsidR="00557E8D">
        <w:rPr>
          <w:rFonts w:ascii="Arial" w:eastAsia="Times New Roman" w:hAnsi="Arial" w:cs="Arial"/>
          <w:color w:val="000000"/>
          <w:sz w:val="24"/>
          <w:szCs w:val="24"/>
          <w:lang w:val="en-US"/>
        </w:rPr>
        <w:t>93</w:t>
      </w:r>
      <w:r w:rsidR="0049356E" w:rsidRPr="00207A6E">
        <w:rPr>
          <w:rFonts w:ascii="Arial" w:eastAsia="Times New Roman" w:hAnsi="Arial" w:cs="Arial"/>
          <w:color w:val="000000"/>
          <w:sz w:val="24"/>
          <w:szCs w:val="24"/>
          <w:lang w:val="en-US"/>
        </w:rPr>
        <w:t xml:space="preserve">] vs. </w:t>
      </w:r>
      <w:r w:rsidR="0049356E" w:rsidRPr="00207A6E">
        <w:rPr>
          <w:rFonts w:ascii="Arial" w:hAnsi="Arial" w:cs="Arial"/>
          <w:color w:val="000000"/>
          <w:sz w:val="24"/>
          <w:szCs w:val="24"/>
        </w:rPr>
        <w:t>7.</w:t>
      </w:r>
      <w:r w:rsidR="006A3D32">
        <w:rPr>
          <w:rFonts w:ascii="Arial" w:hAnsi="Arial" w:cs="Arial"/>
          <w:color w:val="000000"/>
          <w:sz w:val="24"/>
          <w:szCs w:val="24"/>
        </w:rPr>
        <w:t>8</w:t>
      </w:r>
      <w:r w:rsidR="00557E8D">
        <w:rPr>
          <w:rFonts w:ascii="Arial" w:hAnsi="Arial" w:cs="Arial"/>
          <w:color w:val="000000"/>
          <w:sz w:val="24"/>
          <w:szCs w:val="24"/>
        </w:rPr>
        <w:t>6</w:t>
      </w:r>
      <w:r w:rsidR="0049356E" w:rsidRPr="00207A6E">
        <w:rPr>
          <w:rFonts w:ascii="Arial" w:hAnsi="Arial" w:cs="Arial"/>
          <w:color w:val="000000"/>
          <w:sz w:val="24"/>
          <w:szCs w:val="24"/>
        </w:rPr>
        <w:t xml:space="preserve"> days [95%CI 7.71-</w:t>
      </w:r>
      <w:r w:rsidR="00557E8D">
        <w:rPr>
          <w:rFonts w:ascii="Arial" w:hAnsi="Arial" w:cs="Arial"/>
          <w:color w:val="000000"/>
          <w:sz w:val="24"/>
          <w:szCs w:val="24"/>
        </w:rPr>
        <w:t>8.00</w:t>
      </w:r>
      <w:r w:rsidR="0049356E" w:rsidRPr="00207A6E">
        <w:rPr>
          <w:rFonts w:ascii="Arial" w:hAnsi="Arial" w:cs="Arial"/>
          <w:color w:val="000000"/>
          <w:sz w:val="24"/>
          <w:szCs w:val="24"/>
        </w:rPr>
        <w:t>]</w:t>
      </w:r>
      <w:r w:rsidR="00C132DC">
        <w:rPr>
          <w:rFonts w:ascii="Arial" w:hAnsi="Arial" w:cs="Arial"/>
          <w:color w:val="000000"/>
          <w:sz w:val="24"/>
          <w:szCs w:val="24"/>
        </w:rPr>
        <w:t xml:space="preserve">, </w:t>
      </w:r>
      <w:r w:rsidR="00C132DC" w:rsidRPr="00F83138">
        <w:rPr>
          <w:rFonts w:ascii="Arial" w:hAnsi="Arial" w:cs="Arial"/>
          <w:color w:val="000000"/>
          <w:sz w:val="24"/>
          <w:szCs w:val="24"/>
        </w:rPr>
        <w:t xml:space="preserve">adjusted p-value </w:t>
      </w:r>
      <w:r w:rsidR="00D2163F">
        <w:rPr>
          <w:rFonts w:ascii="Arial" w:hAnsi="Arial" w:cs="Arial"/>
          <w:color w:val="000000"/>
          <w:sz w:val="24"/>
          <w:szCs w:val="24"/>
        </w:rPr>
        <w:t>&lt; 0.0001</w:t>
      </w:r>
      <w:r w:rsidR="0049356E" w:rsidRPr="00207A6E">
        <w:rPr>
          <w:rFonts w:ascii="Arial" w:eastAsia="Times New Roman" w:hAnsi="Arial" w:cs="Arial"/>
          <w:color w:val="000000"/>
          <w:sz w:val="24"/>
          <w:szCs w:val="24"/>
          <w:lang w:val="en-US"/>
        </w:rPr>
        <w:t>)</w:t>
      </w:r>
      <w:r w:rsidR="001C4426" w:rsidRPr="00207A6E">
        <w:rPr>
          <w:rFonts w:ascii="Arial" w:eastAsia="Times New Roman" w:hAnsi="Arial" w:cs="Arial"/>
          <w:color w:val="000000"/>
          <w:sz w:val="24"/>
          <w:szCs w:val="24"/>
          <w:lang w:val="en-US"/>
        </w:rPr>
        <w:t xml:space="preserve"> and were less likely to be discha</w:t>
      </w:r>
      <w:r w:rsidR="001922F4">
        <w:rPr>
          <w:rFonts w:ascii="Arial" w:eastAsia="Times New Roman" w:hAnsi="Arial" w:cs="Arial"/>
          <w:color w:val="000000"/>
          <w:sz w:val="24"/>
          <w:szCs w:val="24"/>
          <w:lang w:val="en-US"/>
        </w:rPr>
        <w:t>rged with homecare support (10.</w:t>
      </w:r>
      <w:r w:rsidR="001351C4">
        <w:rPr>
          <w:rFonts w:ascii="Arial" w:eastAsia="Times New Roman" w:hAnsi="Arial" w:cs="Arial"/>
          <w:color w:val="000000"/>
          <w:sz w:val="24"/>
          <w:szCs w:val="24"/>
          <w:lang w:val="en-US"/>
        </w:rPr>
        <w:t>9</w:t>
      </w:r>
      <w:r w:rsidR="001922F4">
        <w:rPr>
          <w:rFonts w:ascii="Arial" w:eastAsia="Times New Roman" w:hAnsi="Arial" w:cs="Arial"/>
          <w:color w:val="000000"/>
          <w:sz w:val="24"/>
          <w:szCs w:val="24"/>
          <w:lang w:val="en-US"/>
        </w:rPr>
        <w:t xml:space="preserve">% vs. </w:t>
      </w:r>
      <w:r w:rsidR="001351C4">
        <w:rPr>
          <w:rFonts w:ascii="Arial" w:eastAsia="Times New Roman" w:hAnsi="Arial" w:cs="Arial"/>
          <w:color w:val="000000"/>
          <w:sz w:val="24"/>
          <w:szCs w:val="24"/>
          <w:lang w:val="en-US"/>
        </w:rPr>
        <w:t>19.3</w:t>
      </w:r>
      <w:r w:rsidR="001C4426" w:rsidRPr="00207A6E">
        <w:rPr>
          <w:rFonts w:ascii="Arial" w:eastAsia="Times New Roman" w:hAnsi="Arial" w:cs="Arial"/>
          <w:color w:val="000000"/>
          <w:sz w:val="24"/>
          <w:szCs w:val="24"/>
          <w:lang w:val="en-US"/>
        </w:rPr>
        <w:t>%) or to long-term care facilities</w:t>
      </w:r>
      <w:r w:rsidR="001922F4">
        <w:rPr>
          <w:rFonts w:ascii="Arial" w:eastAsia="Times New Roman" w:hAnsi="Arial" w:cs="Arial"/>
          <w:color w:val="000000"/>
          <w:sz w:val="24"/>
          <w:szCs w:val="24"/>
          <w:lang w:val="en-US"/>
        </w:rPr>
        <w:t xml:space="preserve"> (3.</w:t>
      </w:r>
      <w:r w:rsidR="001351C4">
        <w:rPr>
          <w:rFonts w:ascii="Arial" w:eastAsia="Times New Roman" w:hAnsi="Arial" w:cs="Arial"/>
          <w:color w:val="000000"/>
          <w:sz w:val="24"/>
          <w:szCs w:val="24"/>
          <w:lang w:val="en-US"/>
        </w:rPr>
        <w:t>1</w:t>
      </w:r>
      <w:r w:rsidR="001922F4">
        <w:rPr>
          <w:rFonts w:ascii="Arial" w:eastAsia="Times New Roman" w:hAnsi="Arial" w:cs="Arial"/>
          <w:color w:val="000000"/>
          <w:sz w:val="24"/>
          <w:szCs w:val="24"/>
          <w:lang w:val="en-US"/>
        </w:rPr>
        <w:t xml:space="preserve">% vs. </w:t>
      </w:r>
      <w:r w:rsidR="001351C4">
        <w:rPr>
          <w:rFonts w:ascii="Arial" w:eastAsia="Times New Roman" w:hAnsi="Arial" w:cs="Arial"/>
          <w:color w:val="000000"/>
          <w:sz w:val="24"/>
          <w:szCs w:val="24"/>
          <w:lang w:val="en-US"/>
        </w:rPr>
        <w:t>7.8</w:t>
      </w:r>
      <w:r w:rsidR="001C4426" w:rsidRPr="00207A6E">
        <w:rPr>
          <w:rFonts w:ascii="Arial" w:eastAsia="Times New Roman" w:hAnsi="Arial" w:cs="Arial"/>
          <w:color w:val="000000"/>
          <w:sz w:val="24"/>
          <w:szCs w:val="24"/>
          <w:lang w:val="en-US"/>
        </w:rPr>
        <w:t>%)</w:t>
      </w:r>
      <w:r w:rsidR="00B10FC2" w:rsidRPr="00207A6E">
        <w:rPr>
          <w:rFonts w:ascii="Arial" w:hAnsi="Arial" w:cs="Arial"/>
          <w:sz w:val="24"/>
          <w:szCs w:val="24"/>
        </w:rPr>
        <w:t>,</w:t>
      </w:r>
      <w:r w:rsidR="00D46F14" w:rsidRPr="00207A6E">
        <w:rPr>
          <w:rFonts w:ascii="Arial" w:hAnsi="Arial" w:cs="Arial"/>
          <w:sz w:val="24"/>
          <w:szCs w:val="24"/>
        </w:rPr>
        <w:t xml:space="preserve"> patients discharged on week</w:t>
      </w:r>
      <w:r w:rsidR="00B10FC2" w:rsidRPr="00207A6E">
        <w:rPr>
          <w:rFonts w:ascii="Arial" w:hAnsi="Arial" w:cs="Arial"/>
          <w:sz w:val="24"/>
          <w:szCs w:val="24"/>
        </w:rPr>
        <w:t xml:space="preserve">ends </w:t>
      </w:r>
      <w:r w:rsidR="00D46F14" w:rsidRPr="00207A6E">
        <w:rPr>
          <w:rFonts w:ascii="Arial" w:hAnsi="Arial" w:cs="Arial"/>
          <w:sz w:val="24"/>
          <w:szCs w:val="24"/>
        </w:rPr>
        <w:t xml:space="preserve">exhibited </w:t>
      </w:r>
      <w:r w:rsidR="00B10FC2" w:rsidRPr="00207A6E">
        <w:rPr>
          <w:rFonts w:ascii="Arial" w:hAnsi="Arial" w:cs="Arial"/>
          <w:sz w:val="24"/>
          <w:szCs w:val="24"/>
        </w:rPr>
        <w:t xml:space="preserve">similar </w:t>
      </w:r>
      <w:r w:rsidR="00D46F14" w:rsidRPr="00207A6E">
        <w:rPr>
          <w:rFonts w:ascii="Arial" w:hAnsi="Arial" w:cs="Arial"/>
          <w:sz w:val="24"/>
          <w:szCs w:val="24"/>
        </w:rPr>
        <w:t>rates of death or readmission at 30-days</w:t>
      </w:r>
      <w:r w:rsidR="00B10FC2" w:rsidRPr="00207A6E">
        <w:rPr>
          <w:rFonts w:ascii="Arial" w:hAnsi="Arial" w:cs="Arial"/>
          <w:sz w:val="24"/>
          <w:szCs w:val="24"/>
        </w:rPr>
        <w:t xml:space="preserve"> compared to those</w:t>
      </w:r>
      <w:r w:rsidR="00D46F14" w:rsidRPr="00207A6E">
        <w:rPr>
          <w:rFonts w:ascii="Arial" w:hAnsi="Arial" w:cs="Arial"/>
          <w:sz w:val="24"/>
          <w:szCs w:val="24"/>
        </w:rPr>
        <w:t xml:space="preserve"> </w:t>
      </w:r>
      <w:r w:rsidR="00B10FC2" w:rsidRPr="00207A6E">
        <w:rPr>
          <w:rFonts w:ascii="Arial" w:hAnsi="Arial" w:cs="Arial"/>
          <w:sz w:val="24"/>
          <w:szCs w:val="24"/>
        </w:rPr>
        <w:t>discharged on weekdays (</w:t>
      </w:r>
      <w:r w:rsidR="00475336" w:rsidRPr="00207A6E">
        <w:rPr>
          <w:rFonts w:ascii="Arial" w:hAnsi="Arial" w:cs="Arial"/>
          <w:sz w:val="24"/>
          <w:szCs w:val="24"/>
        </w:rPr>
        <w:t>10.</w:t>
      </w:r>
      <w:r w:rsidR="006A3D32">
        <w:rPr>
          <w:rFonts w:ascii="Arial" w:hAnsi="Arial" w:cs="Arial"/>
          <w:sz w:val="24"/>
          <w:szCs w:val="24"/>
        </w:rPr>
        <w:t>6</w:t>
      </w:r>
      <w:r w:rsidR="00B10FC2" w:rsidRPr="00207A6E">
        <w:rPr>
          <w:rFonts w:ascii="Arial" w:hAnsi="Arial" w:cs="Arial"/>
          <w:sz w:val="24"/>
          <w:szCs w:val="24"/>
        </w:rPr>
        <w:t xml:space="preserve">% vs. </w:t>
      </w:r>
      <w:r w:rsidR="00475336" w:rsidRPr="00207A6E">
        <w:rPr>
          <w:rFonts w:ascii="Arial" w:hAnsi="Arial" w:cs="Arial"/>
          <w:sz w:val="24"/>
          <w:szCs w:val="24"/>
        </w:rPr>
        <w:t>13.</w:t>
      </w:r>
      <w:r w:rsidR="006A3D32">
        <w:rPr>
          <w:rFonts w:ascii="Arial" w:hAnsi="Arial" w:cs="Arial"/>
          <w:sz w:val="24"/>
          <w:szCs w:val="24"/>
        </w:rPr>
        <w:t>2</w:t>
      </w:r>
      <w:r w:rsidR="00B10FC2" w:rsidRPr="00207A6E">
        <w:rPr>
          <w:rFonts w:ascii="Arial" w:hAnsi="Arial" w:cs="Arial"/>
          <w:sz w:val="24"/>
          <w:szCs w:val="24"/>
        </w:rPr>
        <w:t xml:space="preserve">%, </w:t>
      </w:r>
      <w:proofErr w:type="spellStart"/>
      <w:r w:rsidR="00B10FC2" w:rsidRPr="00207A6E">
        <w:rPr>
          <w:rFonts w:ascii="Arial" w:hAnsi="Arial" w:cs="Arial"/>
          <w:sz w:val="24"/>
          <w:szCs w:val="24"/>
        </w:rPr>
        <w:t>aOR</w:t>
      </w:r>
      <w:proofErr w:type="spellEnd"/>
      <w:r w:rsidR="00B10FC2" w:rsidRPr="00207A6E">
        <w:rPr>
          <w:rFonts w:ascii="Arial" w:hAnsi="Arial" w:cs="Arial"/>
          <w:sz w:val="24"/>
          <w:szCs w:val="24"/>
        </w:rPr>
        <w:t xml:space="preserve"> </w:t>
      </w:r>
      <w:r w:rsidR="004B2B10">
        <w:rPr>
          <w:rFonts w:ascii="Arial" w:hAnsi="Arial" w:cs="Arial"/>
          <w:color w:val="000000"/>
          <w:sz w:val="24"/>
          <w:szCs w:val="24"/>
        </w:rPr>
        <w:t>0.9</w:t>
      </w:r>
      <w:r w:rsidR="001351C4">
        <w:rPr>
          <w:rFonts w:ascii="Arial" w:hAnsi="Arial" w:cs="Arial"/>
          <w:color w:val="000000"/>
          <w:sz w:val="24"/>
          <w:szCs w:val="24"/>
        </w:rPr>
        <w:t>4</w:t>
      </w:r>
      <w:r w:rsidR="00B10FC2" w:rsidRPr="00207A6E">
        <w:rPr>
          <w:rFonts w:ascii="Arial" w:hAnsi="Arial" w:cs="Arial"/>
          <w:sz w:val="24"/>
          <w:szCs w:val="24"/>
        </w:rPr>
        <w:t xml:space="preserve">, 95%CI </w:t>
      </w:r>
      <w:r w:rsidR="00475336" w:rsidRPr="00207A6E">
        <w:rPr>
          <w:rFonts w:ascii="Arial" w:hAnsi="Arial" w:cs="Arial"/>
          <w:color w:val="000000"/>
          <w:sz w:val="24"/>
          <w:szCs w:val="24"/>
        </w:rPr>
        <w:t>0.</w:t>
      </w:r>
      <w:r w:rsidR="004B2B10">
        <w:rPr>
          <w:rFonts w:ascii="Arial" w:hAnsi="Arial" w:cs="Arial"/>
          <w:color w:val="000000"/>
          <w:sz w:val="24"/>
          <w:szCs w:val="24"/>
        </w:rPr>
        <w:t>7</w:t>
      </w:r>
      <w:r w:rsidR="001351C4">
        <w:rPr>
          <w:rFonts w:ascii="Arial" w:hAnsi="Arial" w:cs="Arial"/>
          <w:color w:val="000000"/>
          <w:sz w:val="24"/>
          <w:szCs w:val="24"/>
        </w:rPr>
        <w:t>7</w:t>
      </w:r>
      <w:r w:rsidR="00475336" w:rsidRPr="00207A6E">
        <w:rPr>
          <w:rFonts w:ascii="Arial" w:hAnsi="Arial" w:cs="Arial"/>
          <w:color w:val="000000"/>
          <w:sz w:val="24"/>
          <w:szCs w:val="24"/>
        </w:rPr>
        <w:t>-1.</w:t>
      </w:r>
      <w:r w:rsidR="004B2B10">
        <w:rPr>
          <w:rFonts w:ascii="Arial" w:hAnsi="Arial" w:cs="Arial"/>
          <w:color w:val="000000"/>
          <w:sz w:val="24"/>
          <w:szCs w:val="24"/>
        </w:rPr>
        <w:t>1</w:t>
      </w:r>
      <w:r w:rsidR="001351C4">
        <w:rPr>
          <w:rFonts w:ascii="Arial" w:hAnsi="Arial" w:cs="Arial"/>
          <w:color w:val="000000"/>
          <w:sz w:val="24"/>
          <w:szCs w:val="24"/>
        </w:rPr>
        <w:t>6</w:t>
      </w:r>
      <w:r w:rsidR="00D46F14" w:rsidRPr="00207A6E">
        <w:rPr>
          <w:rFonts w:ascii="Arial" w:hAnsi="Arial" w:cs="Arial"/>
          <w:sz w:val="24"/>
          <w:szCs w:val="24"/>
        </w:rPr>
        <w:t>)</w:t>
      </w:r>
      <w:r w:rsidR="00D10307">
        <w:rPr>
          <w:rFonts w:ascii="Arial" w:hAnsi="Arial" w:cs="Arial"/>
          <w:sz w:val="24"/>
          <w:szCs w:val="24"/>
        </w:rPr>
        <w:t>, even among</w:t>
      </w:r>
      <w:r w:rsidR="0049356E" w:rsidRPr="00207A6E">
        <w:rPr>
          <w:rFonts w:ascii="Arial" w:hAnsi="Arial" w:cs="Arial"/>
          <w:sz w:val="24"/>
          <w:szCs w:val="24"/>
        </w:rPr>
        <w:t xml:space="preserve"> the 4591 patients deemed to be high risk</w:t>
      </w:r>
      <w:r w:rsidR="00011FF4">
        <w:rPr>
          <w:rFonts w:ascii="Arial" w:hAnsi="Arial" w:cs="Arial"/>
          <w:sz w:val="24"/>
          <w:szCs w:val="24"/>
        </w:rPr>
        <w:t xml:space="preserve"> for post-discharge events</w:t>
      </w:r>
      <w:r w:rsidR="0049356E" w:rsidRPr="00207A6E">
        <w:rPr>
          <w:rFonts w:ascii="Arial" w:hAnsi="Arial" w:cs="Arial"/>
          <w:sz w:val="24"/>
          <w:szCs w:val="24"/>
        </w:rPr>
        <w:t xml:space="preserve"> based on LACE sco</w:t>
      </w:r>
      <w:r w:rsidR="00207A6E" w:rsidRPr="00207A6E">
        <w:rPr>
          <w:rFonts w:ascii="Arial" w:hAnsi="Arial" w:cs="Arial"/>
          <w:sz w:val="24"/>
          <w:szCs w:val="24"/>
        </w:rPr>
        <w:t>re</w:t>
      </w:r>
      <w:r w:rsidR="00BD4AD4">
        <w:rPr>
          <w:rFonts w:ascii="Arial" w:hAnsi="Arial" w:cs="Arial"/>
          <w:sz w:val="24"/>
          <w:szCs w:val="24"/>
        </w:rPr>
        <w:t xml:space="preserve"> </w:t>
      </w:r>
      <w:r w:rsidR="00CE75FB">
        <w:rPr>
          <w:rFonts w:ascii="Arial" w:hAnsi="Arial" w:cs="Arial"/>
          <w:sz w:val="24"/>
          <w:szCs w:val="24"/>
        </w:rPr>
        <w:t>≥</w:t>
      </w:r>
      <w:r w:rsidR="00BD4AD4">
        <w:rPr>
          <w:rFonts w:ascii="Arial" w:hAnsi="Arial" w:cs="Arial"/>
          <w:sz w:val="24"/>
          <w:szCs w:val="24"/>
        </w:rPr>
        <w:t>10</w:t>
      </w:r>
      <w:r w:rsidR="00207A6E" w:rsidRPr="00207A6E">
        <w:rPr>
          <w:rFonts w:ascii="Arial" w:hAnsi="Arial" w:cs="Arial"/>
          <w:sz w:val="24"/>
          <w:szCs w:val="24"/>
        </w:rPr>
        <w:t xml:space="preserve">: </w:t>
      </w:r>
      <w:r w:rsidR="006A3D32">
        <w:rPr>
          <w:rFonts w:ascii="Arial" w:hAnsi="Arial" w:cs="Arial"/>
          <w:sz w:val="24"/>
          <w:szCs w:val="24"/>
        </w:rPr>
        <w:t>16.8</w:t>
      </w:r>
      <w:r w:rsidR="00207A6E" w:rsidRPr="00207A6E">
        <w:rPr>
          <w:rFonts w:ascii="Arial" w:hAnsi="Arial" w:cs="Arial"/>
          <w:sz w:val="24"/>
          <w:szCs w:val="24"/>
        </w:rPr>
        <w:t>%</w:t>
      </w:r>
      <w:r w:rsidR="00D10307">
        <w:rPr>
          <w:rFonts w:ascii="Arial" w:hAnsi="Arial" w:cs="Arial"/>
          <w:sz w:val="24"/>
          <w:szCs w:val="24"/>
        </w:rPr>
        <w:t xml:space="preserve"> </w:t>
      </w:r>
      <w:r w:rsidR="00207A6E" w:rsidRPr="00207A6E">
        <w:rPr>
          <w:rFonts w:ascii="Arial" w:hAnsi="Arial" w:cs="Arial"/>
          <w:sz w:val="24"/>
          <w:szCs w:val="24"/>
        </w:rPr>
        <w:t xml:space="preserve"> </w:t>
      </w:r>
      <w:r w:rsidR="00D10307">
        <w:rPr>
          <w:rFonts w:ascii="Arial" w:hAnsi="Arial" w:cs="Arial"/>
          <w:sz w:val="24"/>
          <w:szCs w:val="24"/>
        </w:rPr>
        <w:t xml:space="preserve">versus </w:t>
      </w:r>
      <w:r w:rsidR="001C4426" w:rsidRPr="00207A6E">
        <w:rPr>
          <w:rFonts w:ascii="Arial" w:hAnsi="Arial" w:cs="Arial"/>
          <w:sz w:val="24"/>
          <w:szCs w:val="24"/>
        </w:rPr>
        <w:t>16.</w:t>
      </w:r>
      <w:r w:rsidR="006A3D32">
        <w:rPr>
          <w:rFonts w:ascii="Arial" w:hAnsi="Arial" w:cs="Arial"/>
          <w:sz w:val="24"/>
          <w:szCs w:val="24"/>
        </w:rPr>
        <w:t>5</w:t>
      </w:r>
      <w:r w:rsidR="001C4426" w:rsidRPr="00207A6E">
        <w:rPr>
          <w:rFonts w:ascii="Arial" w:hAnsi="Arial" w:cs="Arial"/>
          <w:sz w:val="24"/>
          <w:szCs w:val="24"/>
        </w:rPr>
        <w:t xml:space="preserve">% for weekday discharges, </w:t>
      </w:r>
      <w:proofErr w:type="spellStart"/>
      <w:r w:rsidR="001C4426" w:rsidRPr="00207A6E">
        <w:rPr>
          <w:rFonts w:ascii="Arial" w:hAnsi="Arial" w:cs="Arial"/>
          <w:sz w:val="24"/>
          <w:szCs w:val="24"/>
        </w:rPr>
        <w:t>aOR</w:t>
      </w:r>
      <w:proofErr w:type="spellEnd"/>
      <w:r w:rsidR="001C4426" w:rsidRPr="00207A6E">
        <w:rPr>
          <w:rFonts w:ascii="Arial" w:hAnsi="Arial" w:cs="Arial"/>
          <w:sz w:val="24"/>
          <w:szCs w:val="24"/>
        </w:rPr>
        <w:t xml:space="preserve"> </w:t>
      </w:r>
      <w:r w:rsidR="004B2B10">
        <w:rPr>
          <w:rFonts w:ascii="Arial" w:eastAsia="Times New Roman" w:hAnsi="Arial" w:cs="Arial"/>
          <w:color w:val="000000"/>
          <w:sz w:val="24"/>
          <w:szCs w:val="24"/>
          <w:lang w:val="en-US"/>
        </w:rPr>
        <w:t>1.</w:t>
      </w:r>
      <w:r w:rsidR="001351C4">
        <w:rPr>
          <w:rFonts w:ascii="Arial" w:eastAsia="Times New Roman" w:hAnsi="Arial" w:cs="Arial"/>
          <w:color w:val="000000"/>
          <w:sz w:val="24"/>
          <w:szCs w:val="24"/>
          <w:lang w:val="en-US"/>
        </w:rPr>
        <w:t>09</w:t>
      </w:r>
      <w:r w:rsidR="001C4426" w:rsidRPr="00207A6E">
        <w:rPr>
          <w:rFonts w:ascii="Arial" w:eastAsia="Times New Roman" w:hAnsi="Arial" w:cs="Arial"/>
          <w:color w:val="000000"/>
          <w:sz w:val="24"/>
          <w:szCs w:val="24"/>
          <w:lang w:val="en-US"/>
        </w:rPr>
        <w:t xml:space="preserve"> (95%CI 0.</w:t>
      </w:r>
      <w:r w:rsidR="004B2B10">
        <w:rPr>
          <w:rFonts w:ascii="Arial" w:eastAsia="Times New Roman" w:hAnsi="Arial" w:cs="Arial"/>
          <w:color w:val="000000"/>
          <w:sz w:val="24"/>
          <w:szCs w:val="24"/>
          <w:lang w:val="en-US"/>
        </w:rPr>
        <w:t>8</w:t>
      </w:r>
      <w:r w:rsidR="001351C4">
        <w:rPr>
          <w:rFonts w:ascii="Arial" w:eastAsia="Times New Roman" w:hAnsi="Arial" w:cs="Arial"/>
          <w:color w:val="000000"/>
          <w:sz w:val="24"/>
          <w:szCs w:val="24"/>
          <w:lang w:val="en-US"/>
        </w:rPr>
        <w:t>5</w:t>
      </w:r>
      <w:r w:rsidR="001C4426" w:rsidRPr="00207A6E">
        <w:rPr>
          <w:rFonts w:ascii="Arial" w:eastAsia="Times New Roman" w:hAnsi="Arial" w:cs="Arial"/>
          <w:color w:val="000000"/>
          <w:sz w:val="24"/>
          <w:szCs w:val="24"/>
          <w:lang w:val="en-US"/>
        </w:rPr>
        <w:t>-1.</w:t>
      </w:r>
      <w:r w:rsidR="004B2B10">
        <w:rPr>
          <w:rFonts w:ascii="Arial" w:eastAsia="Times New Roman" w:hAnsi="Arial" w:cs="Arial"/>
          <w:color w:val="000000"/>
          <w:sz w:val="24"/>
          <w:szCs w:val="24"/>
          <w:lang w:val="en-US"/>
        </w:rPr>
        <w:t>4</w:t>
      </w:r>
      <w:r w:rsidR="001351C4">
        <w:rPr>
          <w:rFonts w:ascii="Arial" w:eastAsia="Times New Roman" w:hAnsi="Arial" w:cs="Arial"/>
          <w:color w:val="000000"/>
          <w:sz w:val="24"/>
          <w:szCs w:val="24"/>
          <w:lang w:val="en-US"/>
        </w:rPr>
        <w:t>1</w:t>
      </w:r>
      <w:r w:rsidR="001C4426" w:rsidRPr="00207A6E">
        <w:rPr>
          <w:rFonts w:ascii="Arial" w:eastAsia="Times New Roman" w:hAnsi="Arial" w:cs="Arial"/>
          <w:color w:val="000000"/>
          <w:sz w:val="24"/>
          <w:szCs w:val="24"/>
          <w:lang w:val="en-US"/>
        </w:rPr>
        <w:t>).</w:t>
      </w:r>
    </w:p>
    <w:p w:rsidR="00C627E0" w:rsidRPr="00207A6E" w:rsidRDefault="00D46F14" w:rsidP="00207A6E">
      <w:pPr>
        <w:spacing w:line="480" w:lineRule="auto"/>
        <w:rPr>
          <w:rFonts w:ascii="Arial" w:eastAsia="Times New Roman" w:hAnsi="Arial" w:cs="Arial"/>
          <w:color w:val="000000"/>
          <w:sz w:val="24"/>
          <w:szCs w:val="24"/>
          <w:lang w:val="en-US"/>
        </w:rPr>
      </w:pPr>
      <w:r>
        <w:rPr>
          <w:rFonts w:ascii="Arial" w:hAnsi="Arial" w:cs="Arial"/>
          <w:b/>
          <w:sz w:val="24"/>
          <w:szCs w:val="24"/>
        </w:rPr>
        <w:lastRenderedPageBreak/>
        <w:t xml:space="preserve">Conclusions:  </w:t>
      </w:r>
      <w:r w:rsidR="00757BDC">
        <w:rPr>
          <w:rFonts w:ascii="Arial" w:hAnsi="Arial" w:cs="Arial"/>
          <w:sz w:val="24"/>
          <w:szCs w:val="24"/>
        </w:rPr>
        <w:t xml:space="preserve">GIM </w:t>
      </w:r>
      <w:r w:rsidR="00207A6E">
        <w:rPr>
          <w:rFonts w:ascii="Arial" w:hAnsi="Arial" w:cs="Arial"/>
          <w:sz w:val="24"/>
          <w:szCs w:val="24"/>
        </w:rPr>
        <w:t>p</w:t>
      </w:r>
      <w:r>
        <w:rPr>
          <w:rFonts w:ascii="Arial" w:hAnsi="Arial" w:cs="Arial"/>
          <w:sz w:val="24"/>
          <w:szCs w:val="24"/>
        </w:rPr>
        <w:t xml:space="preserve">atients discharged </w:t>
      </w:r>
      <w:r w:rsidR="00662AD5">
        <w:rPr>
          <w:rFonts w:ascii="Arial" w:hAnsi="Arial" w:cs="Arial"/>
          <w:sz w:val="24"/>
          <w:szCs w:val="24"/>
        </w:rPr>
        <w:t xml:space="preserve">from </w:t>
      </w:r>
      <w:r w:rsidR="00207A6E">
        <w:rPr>
          <w:rFonts w:ascii="Arial" w:hAnsi="Arial" w:cs="Arial"/>
          <w:sz w:val="24"/>
          <w:szCs w:val="24"/>
        </w:rPr>
        <w:t xml:space="preserve">teaching </w:t>
      </w:r>
      <w:r w:rsidR="00662AD5">
        <w:rPr>
          <w:rFonts w:ascii="Arial" w:hAnsi="Arial" w:cs="Arial"/>
          <w:sz w:val="24"/>
          <w:szCs w:val="24"/>
        </w:rPr>
        <w:t>hospitals</w:t>
      </w:r>
      <w:r w:rsidR="00207A6E">
        <w:rPr>
          <w:rFonts w:ascii="Arial" w:hAnsi="Arial" w:cs="Arial"/>
          <w:sz w:val="24"/>
          <w:szCs w:val="24"/>
        </w:rPr>
        <w:t xml:space="preserve"> </w:t>
      </w:r>
      <w:r w:rsidR="00B10FC2">
        <w:rPr>
          <w:rFonts w:ascii="Arial" w:hAnsi="Arial" w:cs="Arial"/>
          <w:sz w:val="24"/>
          <w:szCs w:val="24"/>
        </w:rPr>
        <w:t>on weekend</w:t>
      </w:r>
      <w:r>
        <w:rPr>
          <w:rFonts w:ascii="Arial" w:hAnsi="Arial" w:cs="Arial"/>
          <w:sz w:val="24"/>
          <w:szCs w:val="24"/>
        </w:rPr>
        <w:t xml:space="preserve">s </w:t>
      </w:r>
      <w:r w:rsidR="00622400">
        <w:rPr>
          <w:rFonts w:ascii="Arial" w:hAnsi="Arial" w:cs="Arial"/>
          <w:sz w:val="24"/>
          <w:szCs w:val="24"/>
        </w:rPr>
        <w:t>have</w:t>
      </w:r>
      <w:r w:rsidR="00B10FC2">
        <w:rPr>
          <w:rFonts w:ascii="Arial" w:hAnsi="Arial" w:cs="Arial"/>
          <w:sz w:val="24"/>
          <w:szCs w:val="24"/>
        </w:rPr>
        <w:t xml:space="preserve"> shorter lengths of stay</w:t>
      </w:r>
      <w:r w:rsidR="00333319">
        <w:rPr>
          <w:rFonts w:ascii="Arial" w:hAnsi="Arial" w:cs="Arial"/>
          <w:sz w:val="24"/>
          <w:szCs w:val="24"/>
        </w:rPr>
        <w:t xml:space="preserve"> and</w:t>
      </w:r>
      <w:r w:rsidR="00622400">
        <w:rPr>
          <w:rFonts w:ascii="Arial" w:hAnsi="Arial" w:cs="Arial"/>
          <w:sz w:val="24"/>
          <w:szCs w:val="24"/>
        </w:rPr>
        <w:t xml:space="preserve"> exhibit similar post-discharge outcomes</w:t>
      </w:r>
      <w:r w:rsidR="006E06E2">
        <w:rPr>
          <w:rFonts w:ascii="Arial" w:hAnsi="Arial" w:cs="Arial"/>
          <w:sz w:val="24"/>
          <w:szCs w:val="24"/>
        </w:rPr>
        <w:t xml:space="preserve"> as patients discharged on weekdays. </w:t>
      </w:r>
      <w:r w:rsidR="00757BDC">
        <w:rPr>
          <w:rFonts w:ascii="Arial" w:hAnsi="Arial" w:cs="Arial"/>
          <w:color w:val="1A1A1A"/>
          <w:sz w:val="26"/>
          <w:szCs w:val="26"/>
        </w:rPr>
        <w:t xml:space="preserve"> </w:t>
      </w:r>
      <w:del w:id="5" w:author="MCAlister" w:date="2014-10-20T14:36:00Z">
        <w:r w:rsidR="00757BDC" w:rsidDel="002D7133">
          <w:rPr>
            <w:rFonts w:ascii="Arial" w:hAnsi="Arial" w:cs="Arial"/>
            <w:color w:val="1A1A1A"/>
            <w:sz w:val="26"/>
            <w:szCs w:val="26"/>
          </w:rPr>
          <w:delText>Th</w:delText>
        </w:r>
      </w:del>
      <w:del w:id="6" w:author="MCAlister" w:date="2014-10-20T14:35:00Z">
        <w:r w:rsidR="00757BDC" w:rsidDel="002D7133">
          <w:rPr>
            <w:rFonts w:ascii="Arial" w:hAnsi="Arial" w:cs="Arial"/>
            <w:color w:val="1A1A1A"/>
            <w:sz w:val="26"/>
            <w:szCs w:val="26"/>
          </w:rPr>
          <w:delText xml:space="preserve">e physicians we studied appeared to </w:delText>
        </w:r>
        <w:r w:rsidR="00625FB6" w:rsidDel="002D7133">
          <w:rPr>
            <w:rFonts w:ascii="Arial" w:hAnsi="Arial" w:cs="Arial"/>
            <w:color w:val="1A1A1A"/>
            <w:sz w:val="26"/>
            <w:szCs w:val="26"/>
          </w:rPr>
          <w:delText>reasonably select</w:delText>
        </w:r>
        <w:r w:rsidR="00757BDC" w:rsidDel="002D7133">
          <w:rPr>
            <w:rFonts w:ascii="Arial" w:hAnsi="Arial" w:cs="Arial"/>
            <w:color w:val="1A1A1A"/>
            <w:sz w:val="26"/>
            <w:szCs w:val="26"/>
          </w:rPr>
          <w:delText xml:space="preserve"> </w:delText>
        </w:r>
      </w:del>
      <w:del w:id="7" w:author="MCAlister" w:date="2014-10-20T14:36:00Z">
        <w:r w:rsidR="00757BDC" w:rsidDel="002D7133">
          <w:rPr>
            <w:rFonts w:ascii="Arial" w:hAnsi="Arial" w:cs="Arial"/>
            <w:color w:val="1A1A1A"/>
            <w:sz w:val="26"/>
            <w:szCs w:val="26"/>
          </w:rPr>
          <w:delText>lower risk / less severely ill patients for discharge on weekends.</w:delText>
        </w:r>
      </w:del>
    </w:p>
    <w:p w:rsidR="00D46F14" w:rsidRDefault="00D46F14" w:rsidP="00B72FC8">
      <w:pPr>
        <w:spacing w:line="480" w:lineRule="auto"/>
        <w:rPr>
          <w:rFonts w:ascii="Arial" w:hAnsi="Arial" w:cs="Arial"/>
          <w:sz w:val="24"/>
          <w:szCs w:val="24"/>
        </w:rPr>
      </w:pPr>
    </w:p>
    <w:p w:rsidR="00FB614F" w:rsidRDefault="00FB614F" w:rsidP="00FB1993">
      <w:pPr>
        <w:autoSpaceDE w:val="0"/>
        <w:autoSpaceDN w:val="0"/>
        <w:adjustRightInd w:val="0"/>
        <w:spacing w:after="0" w:line="360" w:lineRule="auto"/>
        <w:rPr>
          <w:rFonts w:ascii="Arial" w:hAnsi="Arial" w:cs="Arial"/>
          <w:b/>
          <w:bCs/>
          <w:sz w:val="24"/>
          <w:szCs w:val="24"/>
          <w:lang w:eastAsia="en-CA"/>
        </w:rPr>
      </w:pPr>
    </w:p>
    <w:p w:rsidR="00FB614F" w:rsidRPr="006B30C0" w:rsidRDefault="00FB614F" w:rsidP="00C627E0">
      <w:pPr>
        <w:spacing w:after="0" w:line="240" w:lineRule="auto"/>
        <w:rPr>
          <w:rFonts w:ascii="Arial" w:hAnsi="Arial" w:cs="Arial"/>
          <w:sz w:val="24"/>
          <w:szCs w:val="24"/>
        </w:rPr>
      </w:pPr>
      <w:r>
        <w:rPr>
          <w:rFonts w:ascii="Arial" w:hAnsi="Arial" w:cs="Arial"/>
          <w:sz w:val="24"/>
          <w:szCs w:val="24"/>
        </w:rPr>
        <w:br w:type="page"/>
      </w:r>
    </w:p>
    <w:p w:rsidR="00FB614F" w:rsidRPr="00756A63" w:rsidRDefault="00FB614F" w:rsidP="00D116E3">
      <w:pPr>
        <w:spacing w:line="480" w:lineRule="auto"/>
        <w:ind w:firstLine="720"/>
        <w:rPr>
          <w:rFonts w:ascii="Arial" w:hAnsi="Arial" w:cs="Arial"/>
          <w:sz w:val="24"/>
          <w:szCs w:val="24"/>
        </w:rPr>
      </w:pPr>
      <w:r>
        <w:rPr>
          <w:rFonts w:ascii="Arial" w:hAnsi="Arial" w:cs="Arial"/>
          <w:sz w:val="24"/>
          <w:szCs w:val="24"/>
        </w:rPr>
        <w:lastRenderedPageBreak/>
        <w:t>Hospitals</w:t>
      </w:r>
      <w:r w:rsidRPr="00903C5A">
        <w:rPr>
          <w:rFonts w:ascii="Arial" w:hAnsi="Arial" w:cs="Arial"/>
          <w:sz w:val="24"/>
          <w:szCs w:val="24"/>
        </w:rPr>
        <w:t xml:space="preserve"> typically reduce staffing levels and </w:t>
      </w:r>
      <w:r>
        <w:rPr>
          <w:rFonts w:ascii="Arial" w:hAnsi="Arial" w:cs="Arial"/>
          <w:sz w:val="24"/>
          <w:szCs w:val="24"/>
        </w:rPr>
        <w:t>the availability of</w:t>
      </w:r>
      <w:r w:rsidRPr="00903C5A">
        <w:rPr>
          <w:rFonts w:ascii="Arial" w:hAnsi="Arial" w:cs="Arial"/>
          <w:sz w:val="24"/>
          <w:szCs w:val="24"/>
        </w:rPr>
        <w:t xml:space="preserve"> diagnostic</w:t>
      </w:r>
      <w:r w:rsidR="004040B1">
        <w:rPr>
          <w:rFonts w:ascii="Arial" w:hAnsi="Arial" w:cs="Arial"/>
          <w:sz w:val="24"/>
          <w:szCs w:val="24"/>
        </w:rPr>
        <w:t>, laboratory,</w:t>
      </w:r>
      <w:r w:rsidRPr="00903C5A">
        <w:rPr>
          <w:rFonts w:ascii="Arial" w:hAnsi="Arial" w:cs="Arial"/>
          <w:sz w:val="24"/>
          <w:szCs w:val="24"/>
        </w:rPr>
        <w:t xml:space="preserve"> and treatment services on weekends</w:t>
      </w:r>
      <w:r>
        <w:rPr>
          <w:rFonts w:ascii="Arial" w:hAnsi="Arial" w:cs="Arial"/>
          <w:sz w:val="24"/>
          <w:szCs w:val="24"/>
        </w:rPr>
        <w:t>,</w:t>
      </w:r>
      <w:r w:rsidR="00622400">
        <w:rPr>
          <w:rFonts w:ascii="Arial" w:hAnsi="Arial" w:cs="Arial"/>
          <w:sz w:val="24"/>
          <w:szCs w:val="24"/>
        </w:rPr>
        <w:t xml:space="preserve"> and patients </w:t>
      </w:r>
      <w:r w:rsidR="00AB1549" w:rsidRPr="00C132DC">
        <w:rPr>
          <w:rFonts w:ascii="Arial" w:hAnsi="Arial" w:cs="Arial"/>
          <w:b/>
          <w:i/>
          <w:sz w:val="24"/>
          <w:szCs w:val="24"/>
        </w:rPr>
        <w:t xml:space="preserve">admitted </w:t>
      </w:r>
      <w:r w:rsidR="00622400">
        <w:rPr>
          <w:rFonts w:ascii="Arial" w:hAnsi="Arial" w:cs="Arial"/>
          <w:sz w:val="24"/>
          <w:szCs w:val="24"/>
        </w:rPr>
        <w:t>on weekends</w:t>
      </w:r>
      <w:r w:rsidR="00B10FC2">
        <w:rPr>
          <w:rFonts w:ascii="Arial" w:hAnsi="Arial" w:cs="Arial"/>
          <w:sz w:val="24"/>
          <w:szCs w:val="24"/>
        </w:rPr>
        <w:t xml:space="preserve"> </w:t>
      </w:r>
      <w:r w:rsidR="00622400">
        <w:rPr>
          <w:rFonts w:ascii="Arial" w:hAnsi="Arial" w:cs="Arial"/>
          <w:sz w:val="24"/>
          <w:szCs w:val="24"/>
        </w:rPr>
        <w:t xml:space="preserve">exhibit </w:t>
      </w:r>
      <w:r w:rsidR="00B10FC2">
        <w:rPr>
          <w:rFonts w:ascii="Arial" w:hAnsi="Arial" w:cs="Arial"/>
          <w:sz w:val="24"/>
          <w:szCs w:val="24"/>
        </w:rPr>
        <w:t xml:space="preserve">poorer </w:t>
      </w:r>
      <w:r>
        <w:rPr>
          <w:rFonts w:ascii="Arial" w:hAnsi="Arial" w:cs="Arial"/>
          <w:sz w:val="24"/>
          <w:szCs w:val="24"/>
        </w:rPr>
        <w:t>i</w:t>
      </w:r>
      <w:r w:rsidRPr="00903C5A">
        <w:rPr>
          <w:rFonts w:ascii="Arial" w:hAnsi="Arial" w:cs="Arial"/>
          <w:sz w:val="24"/>
          <w:szCs w:val="24"/>
        </w:rPr>
        <w:t>n-hospital</w:t>
      </w:r>
      <w:r w:rsidR="00B10FC2">
        <w:rPr>
          <w:rFonts w:ascii="Arial" w:hAnsi="Arial" w:cs="Arial"/>
          <w:sz w:val="24"/>
          <w:szCs w:val="24"/>
        </w:rPr>
        <w:t xml:space="preserve"> outcomes </w:t>
      </w:r>
      <w:r>
        <w:rPr>
          <w:rFonts w:ascii="Arial" w:hAnsi="Arial" w:cs="Arial"/>
          <w:sz w:val="24"/>
          <w:szCs w:val="24"/>
        </w:rPr>
        <w:t xml:space="preserve">for several </w:t>
      </w:r>
      <w:r w:rsidRPr="00903C5A">
        <w:rPr>
          <w:rFonts w:ascii="Arial" w:hAnsi="Arial" w:cs="Arial"/>
          <w:sz w:val="24"/>
          <w:szCs w:val="24"/>
        </w:rPr>
        <w:t>medical conditions</w:t>
      </w:r>
      <w:r w:rsidR="000A3FA6">
        <w:rPr>
          <w:rFonts w:ascii="Arial" w:hAnsi="Arial" w:cs="Arial"/>
          <w:sz w:val="24"/>
          <w:szCs w:val="24"/>
        </w:rPr>
        <w:t>.[</w:t>
      </w:r>
      <w:r w:rsidR="002C6627">
        <w:rPr>
          <w:rFonts w:ascii="Arial" w:hAnsi="Arial" w:cs="Arial"/>
          <w:sz w:val="24"/>
          <w:szCs w:val="24"/>
        </w:rPr>
        <w:t>1-9</w:t>
      </w:r>
      <w:r w:rsidR="000A3FA6">
        <w:rPr>
          <w:rFonts w:ascii="Arial" w:hAnsi="Arial" w:cs="Arial"/>
          <w:sz w:val="24"/>
          <w:szCs w:val="24"/>
        </w:rPr>
        <w:t>]</w:t>
      </w:r>
      <w:r w:rsidR="00A56F57">
        <w:rPr>
          <w:rFonts w:ascii="Arial" w:hAnsi="Arial" w:cs="Arial"/>
          <w:sz w:val="24"/>
          <w:szCs w:val="24"/>
        </w:rPr>
        <w:t xml:space="preserve"> </w:t>
      </w:r>
      <w:r w:rsidR="001B1BD4">
        <w:rPr>
          <w:rFonts w:ascii="Arial" w:hAnsi="Arial" w:cs="Arial"/>
          <w:sz w:val="24"/>
          <w:szCs w:val="24"/>
        </w:rPr>
        <w:t xml:space="preserve"> </w:t>
      </w:r>
      <w:r w:rsidRPr="006B30C0">
        <w:rPr>
          <w:rFonts w:ascii="Arial" w:hAnsi="Arial" w:cs="Arial"/>
          <w:sz w:val="24"/>
          <w:szCs w:val="24"/>
        </w:rPr>
        <w:t xml:space="preserve">Whether </w:t>
      </w:r>
      <w:r w:rsidR="004040B1">
        <w:rPr>
          <w:rFonts w:ascii="Arial" w:hAnsi="Arial" w:cs="Arial"/>
          <w:sz w:val="24"/>
          <w:szCs w:val="24"/>
        </w:rPr>
        <w:t xml:space="preserve">or not </w:t>
      </w:r>
      <w:r w:rsidRPr="006B30C0">
        <w:rPr>
          <w:rFonts w:ascii="Arial" w:hAnsi="Arial" w:cs="Arial"/>
          <w:sz w:val="24"/>
          <w:szCs w:val="24"/>
        </w:rPr>
        <w:t xml:space="preserve">patients </w:t>
      </w:r>
      <w:r w:rsidR="00AB1549" w:rsidRPr="00C132DC">
        <w:rPr>
          <w:rFonts w:ascii="Arial" w:hAnsi="Arial" w:cs="Arial"/>
          <w:b/>
          <w:i/>
          <w:sz w:val="24"/>
          <w:szCs w:val="24"/>
        </w:rPr>
        <w:t>discharged</w:t>
      </w:r>
      <w:r w:rsidRPr="006B30C0">
        <w:rPr>
          <w:rFonts w:ascii="Arial" w:hAnsi="Arial" w:cs="Arial"/>
          <w:sz w:val="24"/>
          <w:szCs w:val="24"/>
        </w:rPr>
        <w:t xml:space="preserve"> on weekends have worse clinical outcomes has been less well studied</w:t>
      </w:r>
      <w:r w:rsidR="002C6627">
        <w:rPr>
          <w:rFonts w:ascii="Arial" w:hAnsi="Arial" w:cs="Arial"/>
          <w:sz w:val="24"/>
          <w:szCs w:val="24"/>
        </w:rPr>
        <w:t>.[10-12]  D</w:t>
      </w:r>
      <w:r>
        <w:rPr>
          <w:rFonts w:ascii="Arial" w:hAnsi="Arial" w:cs="Arial"/>
          <w:sz w:val="24"/>
          <w:szCs w:val="24"/>
        </w:rPr>
        <w:t>ischarge rates on Saturday and Sunday are lower than for the other five days of the week</w:t>
      </w:r>
      <w:r w:rsidR="00AF55B6">
        <w:rPr>
          <w:rFonts w:ascii="Arial" w:hAnsi="Arial" w:cs="Arial"/>
          <w:sz w:val="24"/>
          <w:szCs w:val="24"/>
        </w:rPr>
        <w:t>,</w:t>
      </w:r>
      <w:r w:rsidR="002C6627">
        <w:rPr>
          <w:rFonts w:ascii="Arial" w:hAnsi="Arial" w:cs="Arial"/>
          <w:sz w:val="24"/>
          <w:szCs w:val="24"/>
        </w:rPr>
        <w:t xml:space="preserve">[12] but </w:t>
      </w:r>
      <w:r>
        <w:rPr>
          <w:rFonts w:ascii="Arial" w:hAnsi="Arial" w:cs="Arial"/>
          <w:sz w:val="24"/>
          <w:szCs w:val="24"/>
        </w:rPr>
        <w:t xml:space="preserve">bed shortages and hospital overcrowding have increased </w:t>
      </w:r>
      <w:r w:rsidR="004040B1">
        <w:rPr>
          <w:rFonts w:ascii="Arial" w:hAnsi="Arial" w:cs="Arial"/>
          <w:sz w:val="24"/>
          <w:szCs w:val="24"/>
        </w:rPr>
        <w:t xml:space="preserve">the demand for </w:t>
      </w:r>
      <w:r>
        <w:rPr>
          <w:rFonts w:ascii="Arial" w:hAnsi="Arial" w:cs="Arial"/>
          <w:sz w:val="24"/>
          <w:szCs w:val="24"/>
        </w:rPr>
        <w:t xml:space="preserve"> maximizing </w:t>
      </w:r>
      <w:r w:rsidR="004040B1">
        <w:rPr>
          <w:rFonts w:ascii="Arial" w:hAnsi="Arial" w:cs="Arial"/>
          <w:sz w:val="24"/>
          <w:szCs w:val="24"/>
        </w:rPr>
        <w:t xml:space="preserve">24-7 </w:t>
      </w:r>
      <w:r>
        <w:rPr>
          <w:rFonts w:ascii="Arial" w:hAnsi="Arial" w:cs="Arial"/>
          <w:sz w:val="24"/>
          <w:szCs w:val="24"/>
        </w:rPr>
        <w:t>week-round discharge efficiency.</w:t>
      </w:r>
      <w:r w:rsidR="00F15AC8">
        <w:rPr>
          <w:rFonts w:ascii="Arial" w:hAnsi="Arial" w:cs="Arial"/>
          <w:sz w:val="24"/>
          <w:szCs w:val="24"/>
        </w:rPr>
        <w:t xml:space="preserve"> </w:t>
      </w:r>
      <w:r>
        <w:rPr>
          <w:rFonts w:ascii="Arial" w:hAnsi="Arial" w:cs="Arial"/>
          <w:sz w:val="24"/>
          <w:szCs w:val="24"/>
        </w:rPr>
        <w:t xml:space="preserve"> Given that the </w:t>
      </w:r>
      <w:r w:rsidR="00D10307">
        <w:rPr>
          <w:rFonts w:ascii="Arial" w:hAnsi="Arial" w:cs="Arial"/>
          <w:sz w:val="24"/>
          <w:szCs w:val="24"/>
        </w:rPr>
        <w:t xml:space="preserve">number </w:t>
      </w:r>
      <w:r>
        <w:rPr>
          <w:rFonts w:ascii="Arial" w:hAnsi="Arial" w:cs="Arial"/>
          <w:sz w:val="24"/>
          <w:szCs w:val="24"/>
        </w:rPr>
        <w:t>of pa</w:t>
      </w:r>
      <w:r w:rsidR="001660D8">
        <w:rPr>
          <w:rFonts w:ascii="Arial" w:hAnsi="Arial" w:cs="Arial"/>
          <w:sz w:val="24"/>
          <w:szCs w:val="24"/>
        </w:rPr>
        <w:t>tients discharged on weekend</w:t>
      </w:r>
      <w:r>
        <w:rPr>
          <w:rFonts w:ascii="Arial" w:hAnsi="Arial" w:cs="Arial"/>
          <w:sz w:val="24"/>
          <w:szCs w:val="24"/>
        </w:rPr>
        <w:t xml:space="preserve">s is likely to continue to increase, </w:t>
      </w:r>
      <w:r w:rsidR="00F15AC8">
        <w:rPr>
          <w:rFonts w:ascii="Arial" w:hAnsi="Arial" w:cs="Arial"/>
          <w:sz w:val="24"/>
          <w:szCs w:val="24"/>
        </w:rPr>
        <w:t>it is important to assess</w:t>
      </w:r>
      <w:r>
        <w:rPr>
          <w:rFonts w:ascii="Arial" w:hAnsi="Arial" w:cs="Arial"/>
          <w:sz w:val="24"/>
          <w:szCs w:val="24"/>
        </w:rPr>
        <w:t xml:space="preserve"> the risk of weekend discharge on outcomes</w:t>
      </w:r>
      <w:r w:rsidR="00CE75FB">
        <w:rPr>
          <w:rFonts w:ascii="Arial" w:hAnsi="Arial" w:cs="Arial"/>
          <w:sz w:val="24"/>
          <w:szCs w:val="24"/>
        </w:rPr>
        <w:t xml:space="preserve"> monitored as performance indicators by organizations such as </w:t>
      </w:r>
      <w:r w:rsidR="00CE75FB" w:rsidRPr="00CE75FB">
        <w:rPr>
          <w:rFonts w:ascii="Arial" w:hAnsi="Arial" w:cs="Arial"/>
          <w:sz w:val="24"/>
          <w:szCs w:val="24"/>
        </w:rPr>
        <w:t>the Centers for Medicare and Medicaid Services, the American Medical Association Physicians Consortium for Performance Improvement, the National Quality Forum, and the Joint Commission</w:t>
      </w:r>
      <w:r>
        <w:rPr>
          <w:rFonts w:ascii="Arial" w:hAnsi="Arial" w:cs="Arial"/>
          <w:sz w:val="24"/>
          <w:szCs w:val="24"/>
        </w:rPr>
        <w:t>.</w:t>
      </w:r>
      <w:r w:rsidRPr="00903C5A">
        <w:rPr>
          <w:rFonts w:ascii="Arial" w:hAnsi="Arial" w:cs="Arial"/>
          <w:sz w:val="24"/>
          <w:szCs w:val="24"/>
        </w:rPr>
        <w:t xml:space="preserve"> </w:t>
      </w:r>
      <w:r>
        <w:rPr>
          <w:rFonts w:ascii="Arial" w:hAnsi="Arial" w:cs="Arial"/>
          <w:sz w:val="24"/>
          <w:szCs w:val="24"/>
        </w:rPr>
        <w:t xml:space="preserve"> </w:t>
      </w:r>
    </w:p>
    <w:p w:rsidR="004040B1" w:rsidRPr="0047165B" w:rsidRDefault="00FB614F" w:rsidP="00C627E0">
      <w:pPr>
        <w:spacing w:line="480" w:lineRule="auto"/>
        <w:ind w:firstLine="720"/>
        <w:rPr>
          <w:rFonts w:ascii="Arial" w:hAnsi="Arial" w:cs="Arial"/>
          <w:i/>
          <w:sz w:val="24"/>
          <w:szCs w:val="24"/>
        </w:rPr>
      </w:pPr>
      <w:r w:rsidRPr="00AF55B6">
        <w:rPr>
          <w:rFonts w:ascii="Arial" w:hAnsi="Arial" w:cs="Arial"/>
          <w:sz w:val="24"/>
          <w:szCs w:val="24"/>
        </w:rPr>
        <w:t xml:space="preserve">Thus, we designed this study to </w:t>
      </w:r>
      <w:r w:rsidR="00115D9E">
        <w:rPr>
          <w:rFonts w:ascii="Arial" w:hAnsi="Arial" w:cs="Arial"/>
          <w:sz w:val="24"/>
          <w:szCs w:val="24"/>
        </w:rPr>
        <w:t>evaluate</w:t>
      </w:r>
      <w:r w:rsidR="00A56F57">
        <w:rPr>
          <w:rFonts w:ascii="Arial" w:hAnsi="Arial" w:cs="Arial"/>
          <w:sz w:val="24"/>
          <w:szCs w:val="24"/>
        </w:rPr>
        <w:t xml:space="preserve"> </w:t>
      </w:r>
      <w:r w:rsidR="00115D9E">
        <w:rPr>
          <w:rFonts w:ascii="Arial" w:hAnsi="Arial" w:cs="Arial"/>
          <w:sz w:val="24"/>
          <w:szCs w:val="24"/>
        </w:rPr>
        <w:t xml:space="preserve">baseline characteristics, </w:t>
      </w:r>
      <w:r w:rsidR="00A56F57">
        <w:rPr>
          <w:rFonts w:ascii="Arial" w:hAnsi="Arial" w:cs="Arial"/>
          <w:sz w:val="24"/>
          <w:szCs w:val="24"/>
        </w:rPr>
        <w:t>length of stay</w:t>
      </w:r>
      <w:r w:rsidR="00115D9E">
        <w:rPr>
          <w:rFonts w:ascii="Arial" w:hAnsi="Arial" w:cs="Arial"/>
          <w:sz w:val="24"/>
          <w:szCs w:val="24"/>
        </w:rPr>
        <w:t>,</w:t>
      </w:r>
      <w:r w:rsidR="00A56F57">
        <w:rPr>
          <w:rFonts w:ascii="Arial" w:hAnsi="Arial" w:cs="Arial"/>
          <w:sz w:val="24"/>
          <w:szCs w:val="24"/>
        </w:rPr>
        <w:t xml:space="preserve"> and post-discharge outcomes for General Internal Medicine</w:t>
      </w:r>
      <w:r w:rsidRPr="00AF55B6">
        <w:rPr>
          <w:rFonts w:ascii="Arial" w:hAnsi="Arial" w:cs="Arial"/>
          <w:sz w:val="24"/>
          <w:szCs w:val="24"/>
        </w:rPr>
        <w:t xml:space="preserve"> patients </w:t>
      </w:r>
      <w:r w:rsidR="00BC2CD3">
        <w:rPr>
          <w:rFonts w:ascii="Arial" w:hAnsi="Arial" w:cs="Arial"/>
          <w:sz w:val="24"/>
          <w:szCs w:val="24"/>
        </w:rPr>
        <w:t xml:space="preserve">in teaching hospitals </w:t>
      </w:r>
      <w:r w:rsidRPr="00AF55B6">
        <w:rPr>
          <w:rFonts w:ascii="Arial" w:hAnsi="Arial" w:cs="Arial"/>
          <w:sz w:val="24"/>
          <w:szCs w:val="24"/>
        </w:rPr>
        <w:t>discharged on week</w:t>
      </w:r>
      <w:r w:rsidR="00A56F57" w:rsidRPr="00666D31">
        <w:rPr>
          <w:rFonts w:ascii="Arial" w:hAnsi="Arial" w:cs="Arial"/>
          <w:sz w:val="24"/>
          <w:szCs w:val="24"/>
        </w:rPr>
        <w:t>ends</w:t>
      </w:r>
      <w:r w:rsidR="001B1BD4">
        <w:rPr>
          <w:rFonts w:ascii="Arial" w:hAnsi="Arial" w:cs="Arial"/>
          <w:sz w:val="24"/>
          <w:szCs w:val="24"/>
        </w:rPr>
        <w:t xml:space="preserve"> compared to</w:t>
      </w:r>
      <w:r w:rsidRPr="00666D31">
        <w:rPr>
          <w:rFonts w:ascii="Arial" w:hAnsi="Arial" w:cs="Arial"/>
          <w:sz w:val="24"/>
          <w:szCs w:val="24"/>
        </w:rPr>
        <w:t xml:space="preserve"> week</w:t>
      </w:r>
      <w:r w:rsidR="00A56F57" w:rsidRPr="00AF55B6">
        <w:rPr>
          <w:rFonts w:ascii="Arial" w:hAnsi="Arial" w:cs="Arial"/>
          <w:sz w:val="24"/>
          <w:szCs w:val="24"/>
        </w:rPr>
        <w:t>days</w:t>
      </w:r>
      <w:r w:rsidRPr="00666D31">
        <w:rPr>
          <w:rFonts w:ascii="Arial" w:hAnsi="Arial" w:cs="Arial"/>
          <w:sz w:val="24"/>
          <w:szCs w:val="24"/>
        </w:rPr>
        <w:t xml:space="preserve">.  </w:t>
      </w:r>
      <w:r w:rsidR="00115D9E">
        <w:rPr>
          <w:rFonts w:ascii="Arial" w:hAnsi="Arial" w:cs="Arial"/>
          <w:sz w:val="24"/>
          <w:szCs w:val="24"/>
        </w:rPr>
        <w:t xml:space="preserve">Our objective was to determine whether </w:t>
      </w:r>
      <w:r w:rsidR="00D10307">
        <w:rPr>
          <w:rFonts w:ascii="Arial" w:hAnsi="Arial" w:cs="Arial"/>
          <w:sz w:val="24"/>
          <w:szCs w:val="24"/>
        </w:rPr>
        <w:t>post-discharge outcomes</w:t>
      </w:r>
      <w:r w:rsidR="00115D9E">
        <w:rPr>
          <w:rFonts w:ascii="Arial" w:hAnsi="Arial" w:cs="Arial"/>
          <w:sz w:val="24"/>
          <w:szCs w:val="24"/>
        </w:rPr>
        <w:t xml:space="preserve"> differed for patients discharged on weekends vs. weekdays</w:t>
      </w:r>
      <w:r w:rsidR="00D10307">
        <w:rPr>
          <w:rFonts w:ascii="Arial" w:hAnsi="Arial" w:cs="Arial"/>
          <w:sz w:val="24"/>
          <w:szCs w:val="24"/>
        </w:rPr>
        <w:t>.</w:t>
      </w:r>
    </w:p>
    <w:p w:rsidR="00FB614F" w:rsidRPr="00903C5A" w:rsidRDefault="00FB614F" w:rsidP="00875244">
      <w:pPr>
        <w:spacing w:line="480" w:lineRule="auto"/>
        <w:rPr>
          <w:rFonts w:ascii="Arial" w:hAnsi="Arial" w:cs="Arial"/>
          <w:b/>
          <w:sz w:val="24"/>
          <w:szCs w:val="24"/>
        </w:rPr>
      </w:pPr>
      <w:r w:rsidRPr="00903C5A">
        <w:rPr>
          <w:rFonts w:ascii="Arial" w:hAnsi="Arial" w:cs="Arial"/>
          <w:b/>
          <w:sz w:val="24"/>
          <w:szCs w:val="24"/>
        </w:rPr>
        <w:t>Methods:</w:t>
      </w:r>
    </w:p>
    <w:p w:rsidR="00FB614F" w:rsidRPr="00903C5A" w:rsidRDefault="00FB614F" w:rsidP="00D116E3">
      <w:pPr>
        <w:spacing w:line="480" w:lineRule="auto"/>
        <w:rPr>
          <w:rFonts w:ascii="Arial" w:hAnsi="Arial" w:cs="Arial"/>
          <w:b/>
          <w:i/>
          <w:sz w:val="24"/>
          <w:szCs w:val="24"/>
        </w:rPr>
      </w:pPr>
      <w:r w:rsidRPr="00903C5A">
        <w:rPr>
          <w:rFonts w:ascii="Arial" w:hAnsi="Arial" w:cs="Arial"/>
          <w:b/>
          <w:i/>
          <w:sz w:val="24"/>
          <w:szCs w:val="24"/>
        </w:rPr>
        <w:t>Study Setting:</w:t>
      </w:r>
    </w:p>
    <w:p w:rsidR="00FB614F" w:rsidRDefault="00FB614F" w:rsidP="00D116E3">
      <w:pPr>
        <w:spacing w:line="480" w:lineRule="auto"/>
        <w:ind w:firstLine="720"/>
        <w:rPr>
          <w:rFonts w:ascii="Arial" w:hAnsi="Arial" w:cs="Arial"/>
          <w:sz w:val="24"/>
          <w:szCs w:val="24"/>
        </w:rPr>
      </w:pPr>
      <w:r>
        <w:rPr>
          <w:rFonts w:ascii="Arial" w:hAnsi="Arial" w:cs="Arial"/>
          <w:sz w:val="24"/>
          <w:szCs w:val="24"/>
        </w:rPr>
        <w:t xml:space="preserve">The </w:t>
      </w:r>
      <w:r w:rsidRPr="00903C5A">
        <w:rPr>
          <w:rFonts w:ascii="Arial" w:hAnsi="Arial" w:cs="Arial"/>
          <w:sz w:val="24"/>
          <w:szCs w:val="24"/>
        </w:rPr>
        <w:t>Canadian province</w:t>
      </w:r>
      <w:r>
        <w:rPr>
          <w:rFonts w:ascii="Arial" w:hAnsi="Arial" w:cs="Arial"/>
          <w:sz w:val="24"/>
          <w:szCs w:val="24"/>
        </w:rPr>
        <w:t xml:space="preserve"> of Alberta has</w:t>
      </w:r>
      <w:r w:rsidRPr="00903C5A">
        <w:rPr>
          <w:rFonts w:ascii="Arial" w:hAnsi="Arial" w:cs="Arial"/>
          <w:sz w:val="24"/>
          <w:szCs w:val="24"/>
        </w:rPr>
        <w:t xml:space="preserve"> a</w:t>
      </w:r>
      <w:r>
        <w:rPr>
          <w:rFonts w:ascii="Arial" w:hAnsi="Arial" w:cs="Arial"/>
          <w:sz w:val="24"/>
          <w:szCs w:val="24"/>
        </w:rPr>
        <w:t xml:space="preserve"> single vertically integrated </w:t>
      </w:r>
      <w:r w:rsidRPr="00903C5A">
        <w:rPr>
          <w:rFonts w:ascii="Arial" w:hAnsi="Arial" w:cs="Arial"/>
          <w:sz w:val="24"/>
          <w:szCs w:val="24"/>
        </w:rPr>
        <w:t>health care system that</w:t>
      </w:r>
      <w:r>
        <w:rPr>
          <w:rFonts w:ascii="Arial" w:hAnsi="Arial" w:cs="Arial"/>
          <w:sz w:val="24"/>
          <w:szCs w:val="24"/>
        </w:rPr>
        <w:t xml:space="preserve"> is </w:t>
      </w:r>
      <w:r w:rsidRPr="00903C5A">
        <w:rPr>
          <w:rFonts w:ascii="Arial" w:hAnsi="Arial" w:cs="Arial"/>
          <w:sz w:val="24"/>
          <w:szCs w:val="24"/>
        </w:rPr>
        <w:t xml:space="preserve">government-funded </w:t>
      </w:r>
      <w:r>
        <w:rPr>
          <w:rFonts w:ascii="Arial" w:hAnsi="Arial" w:cs="Arial"/>
          <w:sz w:val="24"/>
          <w:szCs w:val="24"/>
        </w:rPr>
        <w:t xml:space="preserve">and </w:t>
      </w:r>
      <w:r w:rsidRPr="00903C5A">
        <w:rPr>
          <w:rFonts w:ascii="Arial" w:hAnsi="Arial" w:cs="Arial"/>
          <w:sz w:val="24"/>
          <w:szCs w:val="24"/>
        </w:rPr>
        <w:t>provides universal access to hospital</w:t>
      </w:r>
      <w:r w:rsidR="000B50A5">
        <w:rPr>
          <w:rFonts w:ascii="Arial" w:hAnsi="Arial" w:cs="Arial"/>
          <w:sz w:val="24"/>
          <w:szCs w:val="24"/>
        </w:rPr>
        <w:t>s</w:t>
      </w:r>
      <w:r w:rsidRPr="00903C5A">
        <w:rPr>
          <w:rFonts w:ascii="Arial" w:hAnsi="Arial" w:cs="Arial"/>
          <w:sz w:val="24"/>
          <w:szCs w:val="24"/>
        </w:rPr>
        <w:t xml:space="preserve">, </w:t>
      </w:r>
      <w:r w:rsidR="002E1CB2">
        <w:rPr>
          <w:rFonts w:ascii="Arial" w:hAnsi="Arial" w:cs="Arial"/>
          <w:sz w:val="24"/>
          <w:szCs w:val="24"/>
        </w:rPr>
        <w:t>E</w:t>
      </w:r>
      <w:r w:rsidRPr="00903C5A">
        <w:rPr>
          <w:rFonts w:ascii="Arial" w:hAnsi="Arial" w:cs="Arial"/>
          <w:sz w:val="24"/>
          <w:szCs w:val="24"/>
        </w:rPr>
        <w:t xml:space="preserve">mergency </w:t>
      </w:r>
      <w:r w:rsidR="002E1CB2">
        <w:rPr>
          <w:rFonts w:ascii="Arial" w:hAnsi="Arial" w:cs="Arial"/>
          <w:sz w:val="24"/>
          <w:szCs w:val="24"/>
        </w:rPr>
        <w:t>D</w:t>
      </w:r>
      <w:r w:rsidRPr="00903C5A">
        <w:rPr>
          <w:rFonts w:ascii="Arial" w:hAnsi="Arial" w:cs="Arial"/>
          <w:sz w:val="24"/>
          <w:szCs w:val="24"/>
        </w:rPr>
        <w:t>epartment</w:t>
      </w:r>
      <w:r w:rsidR="000B50A5">
        <w:rPr>
          <w:rFonts w:ascii="Arial" w:hAnsi="Arial" w:cs="Arial"/>
          <w:sz w:val="24"/>
          <w:szCs w:val="24"/>
        </w:rPr>
        <w:t>s</w:t>
      </w:r>
      <w:r w:rsidR="002E1CB2">
        <w:rPr>
          <w:rFonts w:ascii="Arial" w:hAnsi="Arial" w:cs="Arial"/>
          <w:sz w:val="24"/>
          <w:szCs w:val="24"/>
        </w:rPr>
        <w:t xml:space="preserve"> (ED)</w:t>
      </w:r>
      <w:r w:rsidRPr="00903C5A">
        <w:rPr>
          <w:rFonts w:ascii="Arial" w:hAnsi="Arial" w:cs="Arial"/>
          <w:sz w:val="24"/>
          <w:szCs w:val="24"/>
        </w:rPr>
        <w:t>, and outpatient physician services</w:t>
      </w:r>
      <w:r w:rsidR="00977C4E">
        <w:rPr>
          <w:rFonts w:ascii="Arial" w:hAnsi="Arial" w:cs="Arial"/>
          <w:sz w:val="24"/>
          <w:szCs w:val="24"/>
        </w:rPr>
        <w:t xml:space="preserve"> for all 4.1</w:t>
      </w:r>
      <w:r>
        <w:rPr>
          <w:rFonts w:ascii="Arial" w:hAnsi="Arial" w:cs="Arial"/>
          <w:sz w:val="24"/>
          <w:szCs w:val="24"/>
        </w:rPr>
        <w:t xml:space="preserve"> million </w:t>
      </w:r>
      <w:r>
        <w:rPr>
          <w:rFonts w:ascii="Arial" w:hAnsi="Arial" w:cs="Arial"/>
          <w:sz w:val="24"/>
          <w:szCs w:val="24"/>
        </w:rPr>
        <w:lastRenderedPageBreak/>
        <w:t>Albertans</w:t>
      </w:r>
      <w:r w:rsidR="004040B1">
        <w:rPr>
          <w:rFonts w:ascii="Arial" w:hAnsi="Arial" w:cs="Arial"/>
          <w:sz w:val="24"/>
          <w:szCs w:val="24"/>
        </w:rPr>
        <w:t xml:space="preserve"> as well as </w:t>
      </w:r>
      <w:r w:rsidR="001130E4">
        <w:rPr>
          <w:rFonts w:ascii="Arial" w:hAnsi="Arial" w:cs="Arial"/>
          <w:sz w:val="24"/>
          <w:szCs w:val="24"/>
        </w:rPr>
        <w:t xml:space="preserve">all prescription </w:t>
      </w:r>
      <w:r w:rsidR="004040B1">
        <w:rPr>
          <w:rFonts w:ascii="Arial" w:hAnsi="Arial" w:cs="Arial"/>
          <w:sz w:val="24"/>
          <w:szCs w:val="24"/>
        </w:rPr>
        <w:t xml:space="preserve">medications for the poor, </w:t>
      </w:r>
      <w:r w:rsidR="001130E4">
        <w:rPr>
          <w:rFonts w:ascii="Arial" w:hAnsi="Arial" w:cs="Arial"/>
          <w:sz w:val="24"/>
          <w:szCs w:val="24"/>
        </w:rPr>
        <w:t>socially disadvantage</w:t>
      </w:r>
      <w:r w:rsidR="00D10307">
        <w:rPr>
          <w:rFonts w:ascii="Arial" w:hAnsi="Arial" w:cs="Arial"/>
          <w:sz w:val="24"/>
          <w:szCs w:val="24"/>
        </w:rPr>
        <w:t>d</w:t>
      </w:r>
      <w:r w:rsidR="001130E4">
        <w:rPr>
          <w:rFonts w:ascii="Arial" w:hAnsi="Arial" w:cs="Arial"/>
          <w:sz w:val="24"/>
          <w:szCs w:val="24"/>
        </w:rPr>
        <w:t xml:space="preserve">, </w:t>
      </w:r>
      <w:r w:rsidR="004040B1">
        <w:rPr>
          <w:rFonts w:ascii="Arial" w:hAnsi="Arial" w:cs="Arial"/>
          <w:sz w:val="24"/>
          <w:szCs w:val="24"/>
        </w:rPr>
        <w:t>disabled, or those 65-years and older</w:t>
      </w:r>
      <w:r w:rsidR="009A25F5">
        <w:rPr>
          <w:rFonts w:ascii="Arial" w:hAnsi="Arial" w:cs="Arial"/>
          <w:sz w:val="24"/>
          <w:szCs w:val="24"/>
        </w:rPr>
        <w:t>.</w:t>
      </w:r>
      <w:r w:rsidR="00977C4E">
        <w:rPr>
          <w:rFonts w:ascii="Arial" w:hAnsi="Arial" w:cs="Arial"/>
          <w:sz w:val="24"/>
          <w:szCs w:val="24"/>
        </w:rPr>
        <w:t xml:space="preserve">  Th</w:t>
      </w:r>
      <w:r w:rsidR="00D10307">
        <w:rPr>
          <w:rFonts w:ascii="Arial" w:hAnsi="Arial" w:cs="Arial"/>
          <w:sz w:val="24"/>
          <w:szCs w:val="24"/>
        </w:rPr>
        <w:t>is</w:t>
      </w:r>
      <w:r w:rsidR="00977C4E">
        <w:rPr>
          <w:rFonts w:ascii="Arial" w:hAnsi="Arial" w:cs="Arial"/>
          <w:sz w:val="24"/>
          <w:szCs w:val="24"/>
        </w:rPr>
        <w:t xml:space="preserve"> study received</w:t>
      </w:r>
      <w:r>
        <w:rPr>
          <w:rFonts w:ascii="Arial" w:hAnsi="Arial" w:cs="Arial"/>
          <w:sz w:val="24"/>
          <w:szCs w:val="24"/>
        </w:rPr>
        <w:t xml:space="preserve"> approval from the University of Alberta</w:t>
      </w:r>
      <w:r w:rsidR="00977C4E">
        <w:rPr>
          <w:rFonts w:ascii="Arial" w:hAnsi="Arial" w:cs="Arial"/>
          <w:sz w:val="24"/>
          <w:szCs w:val="24"/>
        </w:rPr>
        <w:t xml:space="preserve"> Health Research Ethics Board</w:t>
      </w:r>
      <w:r w:rsidR="004040B1">
        <w:rPr>
          <w:rFonts w:ascii="Arial" w:hAnsi="Arial" w:cs="Arial"/>
          <w:sz w:val="24"/>
          <w:szCs w:val="24"/>
        </w:rPr>
        <w:t xml:space="preserve"> </w:t>
      </w:r>
      <w:r w:rsidR="00D10307">
        <w:rPr>
          <w:rFonts w:ascii="Arial" w:hAnsi="Arial" w:cs="Arial"/>
          <w:sz w:val="24"/>
          <w:szCs w:val="24"/>
        </w:rPr>
        <w:t>with</w:t>
      </w:r>
      <w:r w:rsidR="004040B1">
        <w:rPr>
          <w:rFonts w:ascii="Arial" w:hAnsi="Arial" w:cs="Arial"/>
          <w:sz w:val="24"/>
          <w:szCs w:val="24"/>
        </w:rPr>
        <w:t xml:space="preserve"> waiver of informed consent</w:t>
      </w:r>
      <w:r w:rsidRPr="00D5580A">
        <w:rPr>
          <w:rFonts w:ascii="Arial" w:hAnsi="Arial" w:cs="Arial"/>
          <w:sz w:val="24"/>
          <w:szCs w:val="24"/>
        </w:rPr>
        <w:t>.</w:t>
      </w:r>
    </w:p>
    <w:p w:rsidR="00FB614F" w:rsidRPr="00903C5A" w:rsidRDefault="00FB614F" w:rsidP="00D116E3">
      <w:pPr>
        <w:spacing w:line="480" w:lineRule="auto"/>
        <w:rPr>
          <w:rFonts w:ascii="Arial" w:hAnsi="Arial" w:cs="Arial"/>
          <w:i/>
          <w:sz w:val="24"/>
          <w:szCs w:val="24"/>
        </w:rPr>
      </w:pPr>
      <w:r w:rsidRPr="00903C5A">
        <w:rPr>
          <w:rFonts w:ascii="Arial" w:hAnsi="Arial" w:cs="Arial"/>
          <w:b/>
          <w:i/>
          <w:sz w:val="24"/>
          <w:szCs w:val="24"/>
        </w:rPr>
        <w:t>Data Sources:</w:t>
      </w:r>
      <w:r w:rsidRPr="00903C5A">
        <w:rPr>
          <w:rFonts w:ascii="Arial" w:hAnsi="Arial" w:cs="Arial"/>
          <w:i/>
          <w:sz w:val="24"/>
          <w:szCs w:val="24"/>
        </w:rPr>
        <w:t xml:space="preserve"> </w:t>
      </w:r>
    </w:p>
    <w:p w:rsidR="00FB614F" w:rsidRPr="00903C5A" w:rsidRDefault="00FB614F" w:rsidP="000B50A5">
      <w:pPr>
        <w:spacing w:line="480" w:lineRule="auto"/>
        <w:ind w:firstLine="720"/>
        <w:rPr>
          <w:rFonts w:ascii="Arial" w:hAnsi="Arial" w:cs="Arial"/>
          <w:sz w:val="24"/>
          <w:szCs w:val="24"/>
        </w:rPr>
      </w:pPr>
      <w:r w:rsidRPr="00903C5A">
        <w:rPr>
          <w:rFonts w:ascii="Arial" w:hAnsi="Arial" w:cs="Arial"/>
          <w:sz w:val="24"/>
          <w:szCs w:val="24"/>
        </w:rPr>
        <w:t xml:space="preserve">This study used de-identified linked data from </w:t>
      </w:r>
      <w:r w:rsidR="00D77696">
        <w:rPr>
          <w:rFonts w:ascii="Arial" w:hAnsi="Arial" w:cs="Arial"/>
          <w:sz w:val="24"/>
          <w:szCs w:val="24"/>
        </w:rPr>
        <w:t xml:space="preserve">3 </w:t>
      </w:r>
      <w:r w:rsidRPr="00903C5A">
        <w:rPr>
          <w:rFonts w:ascii="Arial" w:hAnsi="Arial" w:cs="Arial"/>
          <w:sz w:val="24"/>
          <w:szCs w:val="24"/>
        </w:rPr>
        <w:t>Alberta Health administrative databases that capture</w:t>
      </w:r>
      <w:r w:rsidR="00D77696">
        <w:rPr>
          <w:rFonts w:ascii="Arial" w:hAnsi="Arial" w:cs="Arial"/>
          <w:sz w:val="24"/>
          <w:szCs w:val="24"/>
        </w:rPr>
        <w:t xml:space="preserve"> vital status and</w:t>
      </w:r>
      <w:r w:rsidRPr="00903C5A">
        <w:rPr>
          <w:rFonts w:ascii="Arial" w:hAnsi="Arial" w:cs="Arial"/>
          <w:sz w:val="24"/>
          <w:szCs w:val="24"/>
        </w:rPr>
        <w:t xml:space="preserve"> all hospital</w:t>
      </w:r>
      <w:r w:rsidR="00D77696">
        <w:rPr>
          <w:rFonts w:ascii="Arial" w:hAnsi="Arial" w:cs="Arial"/>
          <w:sz w:val="24"/>
          <w:szCs w:val="24"/>
        </w:rPr>
        <w:t xml:space="preserve"> or</w:t>
      </w:r>
      <w:r w:rsidRPr="00903C5A">
        <w:rPr>
          <w:rFonts w:ascii="Arial" w:hAnsi="Arial" w:cs="Arial"/>
          <w:sz w:val="24"/>
          <w:szCs w:val="24"/>
        </w:rPr>
        <w:t xml:space="preserve"> </w:t>
      </w:r>
      <w:r w:rsidR="00D77696">
        <w:rPr>
          <w:rFonts w:ascii="Arial" w:hAnsi="Arial" w:cs="Arial"/>
          <w:sz w:val="24"/>
          <w:szCs w:val="24"/>
        </w:rPr>
        <w:t xml:space="preserve">ED </w:t>
      </w:r>
      <w:r w:rsidRPr="00903C5A">
        <w:rPr>
          <w:rFonts w:ascii="Arial" w:hAnsi="Arial" w:cs="Arial"/>
          <w:sz w:val="24"/>
          <w:szCs w:val="24"/>
        </w:rPr>
        <w:t>visits</w:t>
      </w:r>
      <w:r w:rsidR="00240589">
        <w:rPr>
          <w:rFonts w:ascii="Arial" w:hAnsi="Arial" w:cs="Arial"/>
          <w:sz w:val="24"/>
          <w:szCs w:val="24"/>
        </w:rPr>
        <w:t xml:space="preserve"> and have previously been shown to have high accuracy for medical diagnoses</w:t>
      </w:r>
      <w:proofErr w:type="gramStart"/>
      <w:r w:rsidRPr="00903C5A">
        <w:rPr>
          <w:rFonts w:ascii="Arial" w:hAnsi="Arial" w:cs="Arial"/>
          <w:sz w:val="24"/>
          <w:szCs w:val="24"/>
        </w:rPr>
        <w:t>.</w:t>
      </w:r>
      <w:r w:rsidR="00240589">
        <w:rPr>
          <w:rFonts w:ascii="Arial" w:hAnsi="Arial" w:cs="Arial"/>
          <w:sz w:val="24"/>
          <w:szCs w:val="24"/>
        </w:rPr>
        <w:t>[</w:t>
      </w:r>
      <w:proofErr w:type="gramEnd"/>
      <w:r w:rsidR="00240589">
        <w:rPr>
          <w:rFonts w:ascii="Arial" w:hAnsi="Arial" w:cs="Arial"/>
          <w:sz w:val="24"/>
          <w:szCs w:val="24"/>
        </w:rPr>
        <w:t>13]</w:t>
      </w:r>
      <w:r w:rsidRPr="00903C5A">
        <w:rPr>
          <w:rFonts w:ascii="Arial" w:hAnsi="Arial" w:cs="Arial"/>
          <w:sz w:val="24"/>
          <w:szCs w:val="24"/>
        </w:rPr>
        <w:t xml:space="preserve"> The Alberta Health Care Insurance Plan Registry tracks date of death or emigration from the province.</w:t>
      </w:r>
      <w:r>
        <w:rPr>
          <w:rFonts w:ascii="Arial" w:hAnsi="Arial" w:cs="Arial"/>
          <w:sz w:val="24"/>
          <w:szCs w:val="24"/>
        </w:rPr>
        <w:t xml:space="preserve">  </w:t>
      </w:r>
      <w:r w:rsidRPr="00903C5A">
        <w:rPr>
          <w:rFonts w:ascii="Arial" w:hAnsi="Arial" w:cs="Arial"/>
          <w:sz w:val="24"/>
          <w:szCs w:val="24"/>
        </w:rPr>
        <w:t xml:space="preserve">The Discharge Abstract Database </w:t>
      </w:r>
      <w:r>
        <w:rPr>
          <w:rFonts w:ascii="Arial" w:hAnsi="Arial" w:cs="Arial"/>
          <w:sz w:val="24"/>
          <w:szCs w:val="24"/>
        </w:rPr>
        <w:t>includes the</w:t>
      </w:r>
      <w:r w:rsidRPr="00903C5A">
        <w:rPr>
          <w:rFonts w:ascii="Arial" w:hAnsi="Arial" w:cs="Arial"/>
          <w:sz w:val="24"/>
          <w:szCs w:val="24"/>
        </w:rPr>
        <w:t xml:space="preserve"> most respo</w:t>
      </w:r>
      <w:r>
        <w:rPr>
          <w:rFonts w:ascii="Arial" w:hAnsi="Arial" w:cs="Arial"/>
          <w:sz w:val="24"/>
          <w:szCs w:val="24"/>
        </w:rPr>
        <w:t>nsi</w:t>
      </w:r>
      <w:r w:rsidRPr="00903C5A">
        <w:rPr>
          <w:rFonts w:ascii="Arial" w:hAnsi="Arial" w:cs="Arial"/>
          <w:sz w:val="24"/>
          <w:szCs w:val="24"/>
        </w:rPr>
        <w:t xml:space="preserve">ble diagnosis </w:t>
      </w:r>
      <w:r>
        <w:rPr>
          <w:rFonts w:ascii="Arial" w:hAnsi="Arial" w:cs="Arial"/>
          <w:sz w:val="24"/>
          <w:szCs w:val="24"/>
        </w:rPr>
        <w:t>ident</w:t>
      </w:r>
      <w:r w:rsidRPr="00903C5A">
        <w:rPr>
          <w:rFonts w:ascii="Arial" w:hAnsi="Arial" w:cs="Arial"/>
          <w:sz w:val="24"/>
          <w:szCs w:val="24"/>
        </w:rPr>
        <w:t>ified by the hospital attending physician, up to 25 other diagnoses</w:t>
      </w:r>
      <w:r>
        <w:rPr>
          <w:rFonts w:ascii="Arial" w:hAnsi="Arial" w:cs="Arial"/>
          <w:sz w:val="24"/>
          <w:szCs w:val="24"/>
        </w:rPr>
        <w:t xml:space="preserve"> coded by </w:t>
      </w:r>
      <w:proofErr w:type="spellStart"/>
      <w:r>
        <w:rPr>
          <w:rFonts w:ascii="Arial" w:hAnsi="Arial" w:cs="Arial"/>
          <w:sz w:val="24"/>
          <w:szCs w:val="24"/>
        </w:rPr>
        <w:t>nosologists</w:t>
      </w:r>
      <w:proofErr w:type="spellEnd"/>
      <w:r>
        <w:rPr>
          <w:rFonts w:ascii="Arial" w:hAnsi="Arial" w:cs="Arial"/>
          <w:sz w:val="24"/>
          <w:szCs w:val="24"/>
        </w:rPr>
        <w:t xml:space="preserve"> in each hospital</w:t>
      </w:r>
      <w:r w:rsidRPr="00903C5A">
        <w:rPr>
          <w:rFonts w:ascii="Arial" w:hAnsi="Arial" w:cs="Arial"/>
          <w:sz w:val="24"/>
          <w:szCs w:val="24"/>
        </w:rPr>
        <w:t>,</w:t>
      </w:r>
      <w:r>
        <w:rPr>
          <w:rFonts w:ascii="Arial" w:hAnsi="Arial" w:cs="Arial"/>
          <w:sz w:val="24"/>
          <w:szCs w:val="24"/>
        </w:rPr>
        <w:t xml:space="preserve"> </w:t>
      </w:r>
      <w:r w:rsidRPr="00903C5A">
        <w:rPr>
          <w:rFonts w:ascii="Arial" w:hAnsi="Arial" w:cs="Arial"/>
          <w:sz w:val="24"/>
          <w:szCs w:val="24"/>
        </w:rPr>
        <w:t xml:space="preserve">the admission </w:t>
      </w:r>
      <w:r>
        <w:rPr>
          <w:rFonts w:ascii="Arial" w:hAnsi="Arial" w:cs="Arial"/>
          <w:sz w:val="24"/>
          <w:szCs w:val="24"/>
        </w:rPr>
        <w:t xml:space="preserve">and </w:t>
      </w:r>
      <w:r w:rsidRPr="00903C5A">
        <w:rPr>
          <w:rFonts w:ascii="Arial" w:hAnsi="Arial" w:cs="Arial"/>
          <w:sz w:val="24"/>
          <w:szCs w:val="24"/>
        </w:rPr>
        <w:t>discharge date</w:t>
      </w:r>
      <w:r>
        <w:rPr>
          <w:rFonts w:ascii="Arial" w:hAnsi="Arial" w:cs="Arial"/>
          <w:sz w:val="24"/>
          <w:szCs w:val="24"/>
        </w:rPr>
        <w:t>s,</w:t>
      </w:r>
      <w:r w:rsidRPr="00903C5A">
        <w:rPr>
          <w:rFonts w:ascii="Arial" w:hAnsi="Arial" w:cs="Arial"/>
          <w:sz w:val="24"/>
          <w:szCs w:val="24"/>
        </w:rPr>
        <w:t xml:space="preserve"> the </w:t>
      </w:r>
      <w:r w:rsidR="002C119D">
        <w:rPr>
          <w:rFonts w:ascii="Arial" w:hAnsi="Arial" w:cs="Arial"/>
          <w:sz w:val="24"/>
          <w:szCs w:val="24"/>
        </w:rPr>
        <w:t>admission category (elective or urgent/emergent)</w:t>
      </w:r>
      <w:r w:rsidRPr="00903C5A">
        <w:rPr>
          <w:rFonts w:ascii="Arial" w:hAnsi="Arial" w:cs="Arial"/>
          <w:sz w:val="24"/>
          <w:szCs w:val="24"/>
        </w:rPr>
        <w:t xml:space="preserve"> for all acute care hospitalizations. </w:t>
      </w:r>
      <w:r w:rsidR="001130E4">
        <w:rPr>
          <w:rFonts w:ascii="Arial" w:hAnsi="Arial" w:cs="Arial"/>
          <w:sz w:val="24"/>
          <w:szCs w:val="24"/>
        </w:rPr>
        <w:t xml:space="preserve">Of note, unlike US studies, the hospital databases are able to distinguish in-hospital (e.g., adverse events) versus pre-morbid diagnoses (e.g., pre-existing comorbidities). </w:t>
      </w:r>
      <w:r w:rsidR="00F63B03">
        <w:rPr>
          <w:rFonts w:ascii="Arial" w:hAnsi="Arial" w:cs="Arial"/>
          <w:sz w:val="24"/>
          <w:szCs w:val="24"/>
        </w:rPr>
        <w:t xml:space="preserve"> </w:t>
      </w:r>
      <w:r w:rsidRPr="00903C5A">
        <w:rPr>
          <w:rFonts w:ascii="Arial" w:hAnsi="Arial" w:cs="Arial"/>
          <w:sz w:val="24"/>
          <w:szCs w:val="24"/>
        </w:rPr>
        <w:t xml:space="preserve">The Ambulatory Care Database </w:t>
      </w:r>
      <w:r>
        <w:rPr>
          <w:rFonts w:ascii="Arial" w:hAnsi="Arial" w:cs="Arial"/>
          <w:sz w:val="24"/>
          <w:szCs w:val="24"/>
        </w:rPr>
        <w:t>capture</w:t>
      </w:r>
      <w:r w:rsidRPr="00903C5A">
        <w:rPr>
          <w:rFonts w:ascii="Arial" w:hAnsi="Arial" w:cs="Arial"/>
          <w:sz w:val="24"/>
          <w:szCs w:val="24"/>
        </w:rPr>
        <w:t>s all patient visits to Emergency Departments with coding for up to 10 conditions</w:t>
      </w:r>
      <w:r>
        <w:rPr>
          <w:rFonts w:ascii="Arial" w:hAnsi="Arial" w:cs="Arial"/>
          <w:sz w:val="24"/>
          <w:szCs w:val="24"/>
        </w:rPr>
        <w:t xml:space="preserve"> </w:t>
      </w:r>
      <w:r w:rsidRPr="00903C5A">
        <w:rPr>
          <w:rFonts w:ascii="Arial" w:hAnsi="Arial" w:cs="Arial"/>
          <w:sz w:val="24"/>
          <w:szCs w:val="24"/>
        </w:rPr>
        <w:t xml:space="preserve">per encounter. </w:t>
      </w:r>
    </w:p>
    <w:p w:rsidR="00FB614F" w:rsidRPr="00903C5A" w:rsidRDefault="00FB614F" w:rsidP="00D116E3">
      <w:pPr>
        <w:tabs>
          <w:tab w:val="left" w:pos="142"/>
        </w:tabs>
        <w:spacing w:line="480" w:lineRule="auto"/>
        <w:rPr>
          <w:rFonts w:ascii="Arial" w:hAnsi="Arial" w:cs="Arial"/>
          <w:b/>
          <w:i/>
          <w:sz w:val="24"/>
          <w:szCs w:val="24"/>
        </w:rPr>
      </w:pPr>
      <w:r w:rsidRPr="00903C5A">
        <w:rPr>
          <w:rFonts w:ascii="Arial" w:hAnsi="Arial" w:cs="Arial"/>
          <w:b/>
          <w:i/>
          <w:sz w:val="24"/>
          <w:szCs w:val="24"/>
        </w:rPr>
        <w:t>Study Cohort:</w:t>
      </w:r>
    </w:p>
    <w:p w:rsidR="00977C4E" w:rsidRDefault="00977C4E" w:rsidP="00977C4E">
      <w:pPr>
        <w:pStyle w:val="BodyText2"/>
        <w:ind w:firstLine="720"/>
        <w:rPr>
          <w:szCs w:val="24"/>
          <w:lang w:val="en-US"/>
        </w:rPr>
      </w:pPr>
      <w:r w:rsidRPr="00592B17">
        <w:rPr>
          <w:szCs w:val="24"/>
        </w:rPr>
        <w:t xml:space="preserve">We identified all adults with an acute care hospitalization on the General Internal Medicine (GIM) services at </w:t>
      </w:r>
      <w:r w:rsidR="001130E4">
        <w:rPr>
          <w:szCs w:val="24"/>
          <w:lang w:val="en-US"/>
        </w:rPr>
        <w:t>all</w:t>
      </w:r>
      <w:r w:rsidRPr="00592B17">
        <w:rPr>
          <w:szCs w:val="24"/>
        </w:rPr>
        <w:t xml:space="preserve"> </w:t>
      </w:r>
      <w:r>
        <w:rPr>
          <w:szCs w:val="24"/>
        </w:rPr>
        <w:t>7 Alberta</w:t>
      </w:r>
      <w:r w:rsidRPr="00592B17">
        <w:rPr>
          <w:szCs w:val="24"/>
        </w:rPr>
        <w:t xml:space="preserve"> teaching hospitals</w:t>
      </w:r>
      <w:r>
        <w:rPr>
          <w:szCs w:val="24"/>
          <w:lang w:val="en-US"/>
        </w:rPr>
        <w:t xml:space="preserve"> (i</w:t>
      </w:r>
      <w:r w:rsidR="001130E4">
        <w:rPr>
          <w:szCs w:val="24"/>
          <w:lang w:val="en-US"/>
        </w:rPr>
        <w:t>.</w:t>
      </w:r>
      <w:r>
        <w:rPr>
          <w:szCs w:val="24"/>
          <w:lang w:val="en-US"/>
        </w:rPr>
        <w:t>e.</w:t>
      </w:r>
      <w:r w:rsidR="001130E4">
        <w:rPr>
          <w:szCs w:val="24"/>
          <w:lang w:val="en-US"/>
        </w:rPr>
        <w:t>, defined as</w:t>
      </w:r>
      <w:r>
        <w:rPr>
          <w:szCs w:val="24"/>
          <w:lang w:val="en-US"/>
        </w:rPr>
        <w:t xml:space="preserve"> those with </w:t>
      </w:r>
      <w:r w:rsidRPr="00903C5A">
        <w:rPr>
          <w:rFonts w:cs="Arial"/>
          <w:szCs w:val="24"/>
        </w:rPr>
        <w:t>Royal College of Physicians and Surgeons of Canada-approved residency training programs in internal medicine</w:t>
      </w:r>
      <w:r w:rsidR="001130E4">
        <w:rPr>
          <w:rFonts w:cs="Arial"/>
          <w:szCs w:val="24"/>
          <w:lang w:val="en-US"/>
        </w:rPr>
        <w:t>, the equivalent of the AAMC certification in the US</w:t>
      </w:r>
      <w:r>
        <w:rPr>
          <w:rFonts w:cs="Arial"/>
          <w:szCs w:val="24"/>
          <w:lang w:val="en-US"/>
        </w:rPr>
        <w:t>)</w:t>
      </w:r>
      <w:r w:rsidRPr="00592B17">
        <w:rPr>
          <w:szCs w:val="24"/>
        </w:rPr>
        <w:t xml:space="preserve"> between October 1, 2009</w:t>
      </w:r>
      <w:r>
        <w:rPr>
          <w:szCs w:val="24"/>
        </w:rPr>
        <w:t xml:space="preserve"> and September 30, 2010 and between April 1, 2011</w:t>
      </w:r>
      <w:r w:rsidRPr="00592B17">
        <w:rPr>
          <w:szCs w:val="24"/>
        </w:rPr>
        <w:t xml:space="preserve"> and </w:t>
      </w:r>
      <w:r w:rsidR="00557E8D">
        <w:rPr>
          <w:szCs w:val="24"/>
        </w:rPr>
        <w:lastRenderedPageBreak/>
        <w:t xml:space="preserve">December </w:t>
      </w:r>
      <w:r w:rsidRPr="00592B17">
        <w:rPr>
          <w:szCs w:val="24"/>
        </w:rPr>
        <w:t>1, 201</w:t>
      </w:r>
      <w:r w:rsidR="00557E8D">
        <w:rPr>
          <w:szCs w:val="24"/>
        </w:rPr>
        <w:t>1</w:t>
      </w:r>
      <w:r>
        <w:rPr>
          <w:szCs w:val="24"/>
        </w:rPr>
        <w:t xml:space="preserve"> (</w:t>
      </w:r>
      <w:r w:rsidR="001922F4">
        <w:rPr>
          <w:szCs w:val="24"/>
          <w:lang w:val="en-US"/>
        </w:rPr>
        <w:t>these</w:t>
      </w:r>
      <w:r w:rsidR="00557E8D">
        <w:rPr>
          <w:szCs w:val="24"/>
          <w:lang w:val="en-US"/>
        </w:rPr>
        <w:t xml:space="preserve"> 20 months covered most of</w:t>
      </w:r>
      <w:r w:rsidR="001922F4">
        <w:rPr>
          <w:szCs w:val="24"/>
          <w:lang w:val="en-US"/>
        </w:rPr>
        <w:t xml:space="preserve"> the pre/post intervals for a recently reported quality improvement initiative at one of the teaching hospitals which had no significant impact on post-discharge outcomes</w:t>
      </w:r>
      <w:r>
        <w:rPr>
          <w:szCs w:val="24"/>
        </w:rPr>
        <w:t>)</w:t>
      </w:r>
      <w:r w:rsidRPr="00592B17">
        <w:rPr>
          <w:szCs w:val="24"/>
        </w:rPr>
        <w:t>.</w:t>
      </w:r>
      <w:r w:rsidR="002C6627">
        <w:rPr>
          <w:szCs w:val="24"/>
          <w:lang w:val="en-US"/>
        </w:rPr>
        <w:t>[1</w:t>
      </w:r>
      <w:r w:rsidR="00240589">
        <w:rPr>
          <w:szCs w:val="24"/>
          <w:lang w:val="en-US"/>
        </w:rPr>
        <w:t>4</w:t>
      </w:r>
      <w:r w:rsidR="001922F4">
        <w:rPr>
          <w:szCs w:val="24"/>
          <w:lang w:val="en-US"/>
        </w:rPr>
        <w:t>]</w:t>
      </w:r>
      <w:r w:rsidRPr="00592B17">
        <w:rPr>
          <w:szCs w:val="24"/>
        </w:rPr>
        <w:t xml:space="preserve">  </w:t>
      </w:r>
      <w:r w:rsidRPr="00165BB3">
        <w:rPr>
          <w:szCs w:val="24"/>
        </w:rPr>
        <w:t>Patients from out of province or transferred from/to another inpatient service (e.g., the intensive care unit, a different service in the same hospital [such as surgery], another acute care hospital, or rehabilitation hospital) or with length</w:t>
      </w:r>
      <w:r>
        <w:rPr>
          <w:szCs w:val="24"/>
        </w:rPr>
        <w:t>s</w:t>
      </w:r>
      <w:r w:rsidRPr="00165BB3">
        <w:rPr>
          <w:szCs w:val="24"/>
        </w:rPr>
        <w:t xml:space="preserve"> of stay greater than 30 days were excluded.  </w:t>
      </w:r>
      <w:r w:rsidR="00F3286D">
        <w:rPr>
          <w:szCs w:val="24"/>
        </w:rPr>
        <w:t xml:space="preserve">We </w:t>
      </w:r>
      <w:r w:rsidR="00F3286D" w:rsidRPr="00F3286D">
        <w:rPr>
          <w:rFonts w:cs="Arial"/>
          <w:color w:val="222222"/>
          <w:szCs w:val="24"/>
          <w:shd w:val="clear" w:color="auto" w:fill="FFFFFF"/>
        </w:rPr>
        <w:t>only included the first hospitalization for any one patient in our study timeframe and thus excluded repeat discharges of the same patient.</w:t>
      </w:r>
      <w:r w:rsidR="00CB05B6">
        <w:rPr>
          <w:rFonts w:cs="Arial"/>
          <w:color w:val="222222"/>
          <w:szCs w:val="24"/>
          <w:shd w:val="clear" w:color="auto" w:fill="FFFFFF"/>
        </w:rPr>
        <w:t xml:space="preserve">  </w:t>
      </w:r>
    </w:p>
    <w:p w:rsidR="00AB1549" w:rsidRPr="00C132DC" w:rsidRDefault="00AB1549" w:rsidP="00C132DC">
      <w:pPr>
        <w:pStyle w:val="BodyText2"/>
        <w:rPr>
          <w:b/>
          <w:i/>
          <w:szCs w:val="24"/>
          <w:lang w:val="en-US"/>
        </w:rPr>
      </w:pPr>
      <w:r w:rsidRPr="00C132DC">
        <w:rPr>
          <w:b/>
          <w:i/>
          <w:szCs w:val="24"/>
          <w:lang w:val="en-US"/>
        </w:rPr>
        <w:t>Explanatory Variable of Interest</w:t>
      </w:r>
      <w:r w:rsidR="009556CE">
        <w:rPr>
          <w:b/>
          <w:i/>
          <w:szCs w:val="24"/>
          <w:lang w:val="en-US"/>
        </w:rPr>
        <w:t>:</w:t>
      </w:r>
    </w:p>
    <w:p w:rsidR="00AB1549" w:rsidRPr="00C132DC" w:rsidRDefault="00D5690A" w:rsidP="00C132DC">
      <w:pPr>
        <w:pStyle w:val="BodyText2"/>
        <w:rPr>
          <w:szCs w:val="24"/>
          <w:lang w:val="en-US"/>
        </w:rPr>
      </w:pPr>
      <w:r>
        <w:rPr>
          <w:szCs w:val="24"/>
          <w:lang w:val="en-US"/>
        </w:rPr>
        <w:tab/>
        <w:t xml:space="preserve">The independent variable of interest was calendar day of discharge, stratified according to weekday (Monday thru Friday) </w:t>
      </w:r>
      <w:proofErr w:type="spellStart"/>
      <w:r>
        <w:rPr>
          <w:szCs w:val="24"/>
          <w:lang w:val="en-US"/>
        </w:rPr>
        <w:t>vs</w:t>
      </w:r>
      <w:proofErr w:type="spellEnd"/>
      <w:r>
        <w:rPr>
          <w:szCs w:val="24"/>
          <w:lang w:val="en-US"/>
        </w:rPr>
        <w:t xml:space="preserve"> weekend (Saturday and Sunday). </w:t>
      </w:r>
      <w:r w:rsidR="009556CE">
        <w:rPr>
          <w:szCs w:val="24"/>
          <w:lang w:val="en-US"/>
        </w:rPr>
        <w:t xml:space="preserve"> </w:t>
      </w:r>
      <w:r>
        <w:rPr>
          <w:rFonts w:cs="Arial"/>
          <w:szCs w:val="24"/>
        </w:rPr>
        <w:t xml:space="preserve">Only </w:t>
      </w:r>
      <w:r w:rsidRPr="00501966">
        <w:rPr>
          <w:rFonts w:cs="Arial"/>
          <w:szCs w:val="24"/>
        </w:rPr>
        <w:t>1.</w:t>
      </w:r>
      <w:r w:rsidR="00B0368D">
        <w:rPr>
          <w:rFonts w:cs="Arial"/>
          <w:szCs w:val="24"/>
        </w:rPr>
        <w:t>4</w:t>
      </w:r>
      <w:r w:rsidRPr="00501966">
        <w:rPr>
          <w:rFonts w:cs="Arial"/>
          <w:szCs w:val="24"/>
        </w:rPr>
        <w:t>%</w:t>
      </w:r>
      <w:r>
        <w:rPr>
          <w:rFonts w:cs="Arial"/>
          <w:szCs w:val="24"/>
        </w:rPr>
        <w:t xml:space="preserve"> of weekday discharges occurred on a statutory holiday and for the purposes of this study these discharges were </w:t>
      </w:r>
      <w:r>
        <w:rPr>
          <w:rFonts w:cs="Arial"/>
          <w:szCs w:val="24"/>
          <w:lang w:val="en-US"/>
        </w:rPr>
        <w:t xml:space="preserve">also </w:t>
      </w:r>
      <w:r>
        <w:rPr>
          <w:rFonts w:cs="Arial"/>
          <w:szCs w:val="24"/>
        </w:rPr>
        <w:t>considered weekend discharges.</w:t>
      </w:r>
      <w:r w:rsidRPr="00903C5A">
        <w:rPr>
          <w:rFonts w:cs="Arial"/>
          <w:szCs w:val="24"/>
        </w:rPr>
        <w:t xml:space="preserve"> </w:t>
      </w:r>
      <w:r>
        <w:rPr>
          <w:rFonts w:cs="Arial"/>
          <w:szCs w:val="24"/>
        </w:rPr>
        <w:t xml:space="preserve"> </w:t>
      </w:r>
      <w:r w:rsidR="009A4FCD">
        <w:rPr>
          <w:rFonts w:cs="Arial"/>
          <w:color w:val="222222"/>
          <w:szCs w:val="24"/>
          <w:shd w:val="clear" w:color="auto" w:fill="FFFFFF"/>
        </w:rPr>
        <w:t xml:space="preserve">At the 7 teaching hospitals in Alberta, nursing staffing ratios do not differ between weekend and weekday, but availability of all other members of the health care team does.  Physician census decreases from 4-5 per ward to 1-2, and ward-based social workers, occupational therapists, physiotherapists, and pharmacist educators are </w:t>
      </w:r>
      <w:r w:rsidR="00625FB6">
        <w:rPr>
          <w:rFonts w:cs="Arial"/>
          <w:color w:val="222222"/>
          <w:szCs w:val="24"/>
          <w:shd w:val="clear" w:color="auto" w:fill="FFFFFF"/>
          <w:lang w:val="en-US"/>
        </w:rPr>
        <w:t xml:space="preserve">generally </w:t>
      </w:r>
      <w:r w:rsidR="009A4FCD">
        <w:rPr>
          <w:rFonts w:cs="Arial"/>
          <w:color w:val="222222"/>
          <w:szCs w:val="24"/>
          <w:shd w:val="clear" w:color="auto" w:fill="FFFFFF"/>
        </w:rPr>
        <w:t>not available on weekends.</w:t>
      </w:r>
    </w:p>
    <w:p w:rsidR="00FB614F" w:rsidRPr="006B30C0" w:rsidRDefault="00FB614F" w:rsidP="00D116E3">
      <w:pPr>
        <w:tabs>
          <w:tab w:val="left" w:pos="142"/>
        </w:tabs>
        <w:spacing w:line="480" w:lineRule="auto"/>
        <w:rPr>
          <w:rFonts w:ascii="Arial" w:hAnsi="Arial" w:cs="Arial"/>
          <w:b/>
          <w:i/>
          <w:sz w:val="24"/>
          <w:szCs w:val="24"/>
        </w:rPr>
      </w:pPr>
      <w:r w:rsidRPr="006B30C0">
        <w:rPr>
          <w:rFonts w:ascii="Arial" w:hAnsi="Arial" w:cs="Arial"/>
          <w:b/>
          <w:i/>
          <w:sz w:val="24"/>
          <w:szCs w:val="24"/>
        </w:rPr>
        <w:t>Outcomes:</w:t>
      </w:r>
    </w:p>
    <w:p w:rsidR="001922F4" w:rsidRDefault="00FB614F" w:rsidP="00D116E3">
      <w:pPr>
        <w:tabs>
          <w:tab w:val="left" w:pos="142"/>
        </w:tabs>
        <w:spacing w:line="480" w:lineRule="auto"/>
        <w:ind w:left="142"/>
        <w:rPr>
          <w:rFonts w:ascii="Arial" w:hAnsi="Arial" w:cs="Arial"/>
          <w:sz w:val="24"/>
          <w:szCs w:val="24"/>
        </w:rPr>
      </w:pPr>
      <w:r w:rsidRPr="006B30C0">
        <w:rPr>
          <w:rFonts w:ascii="Arial" w:hAnsi="Arial" w:cs="Arial"/>
          <w:sz w:val="24"/>
          <w:szCs w:val="24"/>
        </w:rPr>
        <w:tab/>
        <w:t xml:space="preserve">Our primary outcome of interest was </w:t>
      </w:r>
      <w:r w:rsidRPr="00756A63">
        <w:rPr>
          <w:rFonts w:ascii="Arial" w:hAnsi="Arial" w:cs="Arial"/>
          <w:sz w:val="24"/>
          <w:szCs w:val="24"/>
        </w:rPr>
        <w:t xml:space="preserve">the composite outcome of death or all-cause </w:t>
      </w:r>
      <w:r>
        <w:rPr>
          <w:rFonts w:ascii="Arial" w:hAnsi="Arial" w:cs="Arial"/>
          <w:sz w:val="24"/>
          <w:szCs w:val="24"/>
        </w:rPr>
        <w:t>non-elective</w:t>
      </w:r>
      <w:r w:rsidRPr="00903C5A">
        <w:rPr>
          <w:rFonts w:ascii="Arial" w:hAnsi="Arial" w:cs="Arial"/>
          <w:sz w:val="24"/>
          <w:szCs w:val="24"/>
        </w:rPr>
        <w:t xml:space="preserve"> readmission within 30 days of discharge</w:t>
      </w:r>
      <w:r w:rsidR="00D758FF">
        <w:rPr>
          <w:rFonts w:ascii="Arial" w:hAnsi="Arial" w:cs="Arial"/>
          <w:sz w:val="24"/>
          <w:szCs w:val="24"/>
        </w:rPr>
        <w:t xml:space="preserve"> (</w:t>
      </w:r>
      <w:proofErr w:type="spellStart"/>
      <w:r w:rsidR="00D758FF">
        <w:rPr>
          <w:rFonts w:ascii="Arial" w:hAnsi="Arial" w:cs="Arial"/>
          <w:sz w:val="24"/>
          <w:szCs w:val="24"/>
        </w:rPr>
        <w:t>ie</w:t>
      </w:r>
      <w:proofErr w:type="spellEnd"/>
      <w:r w:rsidR="00D758FF">
        <w:rPr>
          <w:rFonts w:ascii="Arial" w:hAnsi="Arial" w:cs="Arial"/>
          <w:sz w:val="24"/>
          <w:szCs w:val="24"/>
        </w:rPr>
        <w:t>. not including</w:t>
      </w:r>
      <w:r w:rsidR="00842689">
        <w:rPr>
          <w:rFonts w:ascii="Arial" w:hAnsi="Arial" w:cs="Arial"/>
          <w:sz w:val="24"/>
          <w:szCs w:val="24"/>
        </w:rPr>
        <w:t xml:space="preserve"> in-hospital</w:t>
      </w:r>
      <w:r w:rsidR="00D758FF">
        <w:rPr>
          <w:rFonts w:ascii="Arial" w:hAnsi="Arial" w:cs="Arial"/>
          <w:sz w:val="24"/>
          <w:szCs w:val="24"/>
        </w:rPr>
        <w:t xml:space="preserve"> events prior to discharge</w:t>
      </w:r>
      <w:r w:rsidR="00501966">
        <w:rPr>
          <w:rFonts w:ascii="Arial" w:hAnsi="Arial" w:cs="Arial"/>
          <w:sz w:val="24"/>
          <w:szCs w:val="24"/>
        </w:rPr>
        <w:t xml:space="preserve"> or elective readmissions after discharge for planned procedures such as chemotherapy</w:t>
      </w:r>
      <w:r w:rsidR="00D758FF">
        <w:rPr>
          <w:rFonts w:ascii="Arial" w:hAnsi="Arial" w:cs="Arial"/>
          <w:sz w:val="24"/>
          <w:szCs w:val="24"/>
        </w:rPr>
        <w:t>)</w:t>
      </w:r>
      <w:r>
        <w:rPr>
          <w:rFonts w:ascii="Arial" w:hAnsi="Arial" w:cs="Arial"/>
          <w:sz w:val="24"/>
          <w:szCs w:val="24"/>
        </w:rPr>
        <w:t xml:space="preserve">; hereafter we refer to this as “death or </w:t>
      </w:r>
      <w:r>
        <w:rPr>
          <w:rFonts w:ascii="Arial" w:hAnsi="Arial" w:cs="Arial"/>
          <w:sz w:val="24"/>
          <w:szCs w:val="24"/>
        </w:rPr>
        <w:lastRenderedPageBreak/>
        <w:t>readmission</w:t>
      </w:r>
      <w:r w:rsidRPr="00903C5A">
        <w:rPr>
          <w:rFonts w:ascii="Arial" w:hAnsi="Arial" w:cs="Arial"/>
          <w:sz w:val="24"/>
          <w:szCs w:val="24"/>
        </w:rPr>
        <w:t>.</w:t>
      </w:r>
      <w:r>
        <w:rPr>
          <w:rFonts w:ascii="Arial" w:hAnsi="Arial" w:cs="Arial"/>
          <w:sz w:val="24"/>
          <w:szCs w:val="24"/>
        </w:rPr>
        <w:t>”</w:t>
      </w:r>
      <w:r w:rsidRPr="00903C5A">
        <w:rPr>
          <w:rFonts w:ascii="Arial" w:hAnsi="Arial" w:cs="Arial"/>
          <w:sz w:val="24"/>
          <w:szCs w:val="24"/>
        </w:rPr>
        <w:t xml:space="preserve"> This is a</w:t>
      </w:r>
      <w:r>
        <w:rPr>
          <w:rFonts w:ascii="Arial" w:hAnsi="Arial" w:cs="Arial"/>
          <w:sz w:val="24"/>
          <w:szCs w:val="24"/>
        </w:rPr>
        <w:t xml:space="preserve"> </w:t>
      </w:r>
      <w:r w:rsidRPr="00903C5A">
        <w:rPr>
          <w:rFonts w:ascii="Arial" w:hAnsi="Arial" w:cs="Arial"/>
          <w:sz w:val="24"/>
          <w:szCs w:val="24"/>
        </w:rPr>
        <w:t>patient-relevant outcome that is highlighted in the Affordable Care Act</w:t>
      </w:r>
      <w:r>
        <w:rPr>
          <w:rFonts w:ascii="Arial" w:hAnsi="Arial" w:cs="Arial"/>
          <w:sz w:val="24"/>
          <w:szCs w:val="24"/>
        </w:rPr>
        <w:t xml:space="preserve"> and</w:t>
      </w:r>
      <w:r w:rsidR="00A963FA">
        <w:rPr>
          <w:rFonts w:ascii="Arial" w:hAnsi="Arial" w:cs="Arial"/>
          <w:sz w:val="24"/>
          <w:szCs w:val="24"/>
        </w:rPr>
        <w:t xml:space="preserve"> for which</w:t>
      </w:r>
      <w:r w:rsidR="001922F4">
        <w:rPr>
          <w:rFonts w:ascii="Arial" w:hAnsi="Arial" w:cs="Arial"/>
          <w:sz w:val="24"/>
          <w:szCs w:val="24"/>
        </w:rPr>
        <w:t xml:space="preserve"> </w:t>
      </w:r>
      <w:r>
        <w:rPr>
          <w:rFonts w:ascii="Arial" w:hAnsi="Arial" w:cs="Arial"/>
          <w:sz w:val="24"/>
          <w:szCs w:val="24"/>
        </w:rPr>
        <w:t xml:space="preserve">there </w:t>
      </w:r>
      <w:r w:rsidR="001130E4">
        <w:rPr>
          <w:rFonts w:ascii="Arial" w:hAnsi="Arial" w:cs="Arial"/>
          <w:sz w:val="24"/>
          <w:szCs w:val="24"/>
        </w:rPr>
        <w:t>are</w:t>
      </w:r>
      <w:r>
        <w:rPr>
          <w:rFonts w:ascii="Arial" w:hAnsi="Arial" w:cs="Arial"/>
          <w:sz w:val="24"/>
          <w:szCs w:val="24"/>
        </w:rPr>
        <w:t xml:space="preserve"> </w:t>
      </w:r>
      <w:r w:rsidR="001130E4">
        <w:rPr>
          <w:rFonts w:ascii="Arial" w:hAnsi="Arial" w:cs="Arial"/>
          <w:sz w:val="24"/>
          <w:szCs w:val="24"/>
        </w:rPr>
        <w:t xml:space="preserve">several </w:t>
      </w:r>
      <w:r>
        <w:rPr>
          <w:rFonts w:ascii="Arial" w:hAnsi="Arial" w:cs="Arial"/>
          <w:sz w:val="24"/>
          <w:szCs w:val="24"/>
        </w:rPr>
        <w:t>validated risk adjustment model</w:t>
      </w:r>
      <w:r w:rsidR="001130E4">
        <w:rPr>
          <w:rFonts w:ascii="Arial" w:hAnsi="Arial" w:cs="Arial"/>
          <w:sz w:val="24"/>
          <w:szCs w:val="24"/>
        </w:rPr>
        <w:t>s</w:t>
      </w:r>
      <w:proofErr w:type="gramStart"/>
      <w:r w:rsidR="000B50A5">
        <w:rPr>
          <w:rFonts w:ascii="Arial" w:hAnsi="Arial" w:cs="Arial"/>
          <w:sz w:val="24"/>
          <w:szCs w:val="24"/>
        </w:rPr>
        <w:t>.</w:t>
      </w:r>
      <w:r w:rsidR="00A963FA">
        <w:rPr>
          <w:rFonts w:ascii="Arial" w:hAnsi="Arial" w:cs="Arial"/>
          <w:sz w:val="24"/>
          <w:szCs w:val="24"/>
        </w:rPr>
        <w:t>[</w:t>
      </w:r>
      <w:proofErr w:type="gramEnd"/>
      <w:r w:rsidR="00A963FA">
        <w:rPr>
          <w:rFonts w:ascii="Arial" w:hAnsi="Arial" w:cs="Arial"/>
          <w:sz w:val="24"/>
          <w:szCs w:val="24"/>
        </w:rPr>
        <w:t>1</w:t>
      </w:r>
      <w:r w:rsidR="00240589">
        <w:rPr>
          <w:rFonts w:ascii="Arial" w:hAnsi="Arial" w:cs="Arial"/>
          <w:sz w:val="24"/>
          <w:szCs w:val="24"/>
        </w:rPr>
        <w:t>5</w:t>
      </w:r>
      <w:r w:rsidR="00A963FA">
        <w:rPr>
          <w:rFonts w:ascii="Arial" w:hAnsi="Arial" w:cs="Arial"/>
          <w:sz w:val="24"/>
          <w:szCs w:val="24"/>
        </w:rPr>
        <w:t>]</w:t>
      </w:r>
      <w:r w:rsidR="00557E8D" w:rsidRPr="00D31C1F">
        <w:rPr>
          <w:rFonts w:ascii="Arial" w:hAnsi="Arial" w:cs="Arial"/>
          <w:color w:val="222222"/>
          <w:sz w:val="24"/>
          <w:szCs w:val="24"/>
          <w:shd w:val="clear" w:color="auto" w:fill="FFFFFF"/>
        </w:rPr>
        <w:t xml:space="preserve">  We chose a composite outcome </w:t>
      </w:r>
      <w:r w:rsidR="00557E8D" w:rsidRPr="00D31C1F">
        <w:rPr>
          <w:rFonts w:ascii="Arial" w:hAnsi="Arial" w:cs="Arial"/>
          <w:sz w:val="24"/>
          <w:szCs w:val="24"/>
        </w:rPr>
        <w:t>to deal with the issue of competing risks (if weekend discharges were more likely to die then we could observe a spurious association between weekend discharge and reduced readmissions</w:t>
      </w:r>
      <w:r w:rsidR="00557E8D">
        <w:rPr>
          <w:rFonts w:ascii="Arial" w:hAnsi="Arial" w:cs="Arial"/>
          <w:sz w:val="24"/>
          <w:szCs w:val="24"/>
        </w:rPr>
        <w:t xml:space="preserve"> if we focused on only that</w:t>
      </w:r>
      <w:r w:rsidR="00557E8D" w:rsidRPr="00D31C1F">
        <w:rPr>
          <w:rFonts w:ascii="Arial" w:hAnsi="Arial" w:cs="Arial"/>
          <w:sz w:val="24"/>
          <w:szCs w:val="24"/>
        </w:rPr>
        <w:t xml:space="preserve"> outcome).  </w:t>
      </w:r>
    </w:p>
    <w:p w:rsidR="00FB614F" w:rsidRPr="00FB614F" w:rsidRDefault="00127225" w:rsidP="00D116E3">
      <w:pPr>
        <w:tabs>
          <w:tab w:val="left" w:pos="142"/>
        </w:tabs>
        <w:spacing w:line="480" w:lineRule="auto"/>
        <w:ind w:left="142"/>
        <w:rPr>
          <w:rFonts w:ascii="Arial" w:hAnsi="Arial" w:cs="Arial"/>
          <w:b/>
          <w:i/>
          <w:sz w:val="24"/>
          <w:szCs w:val="24"/>
        </w:rPr>
      </w:pPr>
      <w:r w:rsidRPr="00127225">
        <w:rPr>
          <w:rFonts w:ascii="Arial" w:hAnsi="Arial" w:cs="Arial"/>
          <w:b/>
          <w:i/>
          <w:sz w:val="24"/>
          <w:szCs w:val="24"/>
        </w:rPr>
        <w:t>Other Measures:</w:t>
      </w:r>
      <w:r>
        <w:rPr>
          <w:rFonts w:ascii="Arial" w:hAnsi="Arial" w:cs="Arial"/>
          <w:b/>
          <w:i/>
          <w:sz w:val="24"/>
          <w:szCs w:val="24"/>
        </w:rPr>
        <w:tab/>
      </w:r>
    </w:p>
    <w:p w:rsidR="00FB614F" w:rsidRPr="000003ED" w:rsidRDefault="00FB614F" w:rsidP="00A963FA">
      <w:pPr>
        <w:pStyle w:val="BodyText2"/>
        <w:ind w:firstLine="720"/>
        <w:rPr>
          <w:szCs w:val="24"/>
        </w:rPr>
      </w:pPr>
      <w:r w:rsidRPr="00E27564">
        <w:rPr>
          <w:rFonts w:cs="Arial"/>
          <w:szCs w:val="24"/>
        </w:rPr>
        <w:t>Comorbidities for each patient were identified using ICD-9 and ICD-10 codes from the Discharge Abstract Database for the index hospitalization and any hospitalizations in the 12 months prior to their index admission, a method previously validated in Alberta databases</w:t>
      </w:r>
      <w:r w:rsidR="00A963FA">
        <w:rPr>
          <w:rFonts w:cs="Arial"/>
          <w:szCs w:val="24"/>
        </w:rPr>
        <w:t>.[1</w:t>
      </w:r>
      <w:r w:rsidR="00240589">
        <w:rPr>
          <w:rFonts w:cs="Arial"/>
          <w:szCs w:val="24"/>
        </w:rPr>
        <w:t>3</w:t>
      </w:r>
      <w:r w:rsidR="00A963FA">
        <w:rPr>
          <w:rFonts w:cs="Arial"/>
          <w:szCs w:val="24"/>
        </w:rPr>
        <w:t>]</w:t>
      </w:r>
      <w:r w:rsidRPr="00E27564">
        <w:rPr>
          <w:rFonts w:cs="Arial"/>
          <w:szCs w:val="24"/>
        </w:rPr>
        <w:t xml:space="preserve"> </w:t>
      </w:r>
      <w:r w:rsidR="00A963FA">
        <w:rPr>
          <w:rFonts w:cs="Arial"/>
          <w:szCs w:val="24"/>
        </w:rPr>
        <w:t xml:space="preserve"> </w:t>
      </w:r>
      <w:r w:rsidRPr="00E27564">
        <w:rPr>
          <w:rFonts w:cs="Arial"/>
          <w:szCs w:val="24"/>
        </w:rPr>
        <w:t xml:space="preserve">We also recorded health resource use </w:t>
      </w:r>
      <w:r w:rsidR="00BB6E73">
        <w:rPr>
          <w:rFonts w:cs="Arial"/>
          <w:szCs w:val="24"/>
        </w:rPr>
        <w:t xml:space="preserve">during </w:t>
      </w:r>
      <w:r w:rsidRPr="00E27564">
        <w:rPr>
          <w:rFonts w:cs="Arial"/>
          <w:szCs w:val="24"/>
        </w:rPr>
        <w:t>the</w:t>
      </w:r>
      <w:r w:rsidR="00BB6E73">
        <w:rPr>
          <w:rFonts w:cs="Arial"/>
          <w:szCs w:val="24"/>
        </w:rPr>
        <w:t>ir</w:t>
      </w:r>
      <w:r w:rsidRPr="00E27564">
        <w:rPr>
          <w:rFonts w:cs="Arial"/>
          <w:szCs w:val="24"/>
        </w:rPr>
        <w:t xml:space="preserve"> index</w:t>
      </w:r>
      <w:r w:rsidR="001130E4">
        <w:rPr>
          <w:rFonts w:cs="Arial"/>
          <w:szCs w:val="24"/>
          <w:lang w:val="en-US"/>
        </w:rPr>
        <w:t xml:space="preserve"> </w:t>
      </w:r>
      <w:r w:rsidRPr="00E27564">
        <w:rPr>
          <w:rFonts w:cs="Arial"/>
          <w:szCs w:val="24"/>
        </w:rPr>
        <w:t>hospitalization</w:t>
      </w:r>
      <w:r w:rsidR="00A963FA">
        <w:rPr>
          <w:rFonts w:cs="Arial"/>
          <w:szCs w:val="24"/>
        </w:rPr>
        <w:t xml:space="preserve"> and calculated each patient’s </w:t>
      </w:r>
      <w:r w:rsidR="00320A83" w:rsidRPr="00E27564">
        <w:rPr>
          <w:rFonts w:cs="Arial"/>
          <w:szCs w:val="24"/>
        </w:rPr>
        <w:t>LACE score</w:t>
      </w:r>
      <w:r w:rsidR="00A963FA">
        <w:rPr>
          <w:rFonts w:cs="Arial"/>
          <w:szCs w:val="24"/>
        </w:rPr>
        <w:t xml:space="preserve"> at the time of discharge</w:t>
      </w:r>
      <w:r w:rsidR="00320A83" w:rsidRPr="00E27564">
        <w:rPr>
          <w:rFonts w:cs="Arial"/>
          <w:szCs w:val="24"/>
        </w:rPr>
        <w:t xml:space="preserve">, an index </w:t>
      </w:r>
      <w:r w:rsidR="00E02CE7" w:rsidRPr="00E27564">
        <w:rPr>
          <w:rFonts w:cs="Arial"/>
          <w:szCs w:val="24"/>
        </w:rPr>
        <w:t xml:space="preserve">for </w:t>
      </w:r>
      <w:r w:rsidR="00320A83" w:rsidRPr="00E27564">
        <w:rPr>
          <w:rFonts w:cs="Arial"/>
          <w:szCs w:val="24"/>
        </w:rPr>
        <w:t>predict</w:t>
      </w:r>
      <w:r w:rsidR="00E02CE7" w:rsidRPr="00E27564">
        <w:rPr>
          <w:rFonts w:cs="Arial"/>
          <w:szCs w:val="24"/>
        </w:rPr>
        <w:t>ing</w:t>
      </w:r>
      <w:r w:rsidR="00320A83" w:rsidRPr="00E27564">
        <w:rPr>
          <w:rFonts w:cs="Arial"/>
          <w:szCs w:val="24"/>
        </w:rPr>
        <w:t xml:space="preserve"> unplanned readmission or early death post discharge</w:t>
      </w:r>
      <w:r w:rsidR="00E02CE7" w:rsidRPr="00E27564">
        <w:rPr>
          <w:rFonts w:cs="Arial"/>
          <w:szCs w:val="24"/>
        </w:rPr>
        <w:t xml:space="preserve"> previously validated in Ca</w:t>
      </w:r>
      <w:r w:rsidR="00A963FA">
        <w:rPr>
          <w:rFonts w:cs="Arial"/>
          <w:szCs w:val="24"/>
        </w:rPr>
        <w:t>nadian administrative databases</w:t>
      </w:r>
      <w:r w:rsidR="00320A83" w:rsidRPr="00E27564">
        <w:rPr>
          <w:rFonts w:cs="Arial"/>
          <w:szCs w:val="24"/>
        </w:rPr>
        <w:t>.</w:t>
      </w:r>
      <w:r w:rsidR="00A963FA">
        <w:rPr>
          <w:rFonts w:cs="Arial"/>
          <w:szCs w:val="24"/>
        </w:rPr>
        <w:t>[1</w:t>
      </w:r>
      <w:r w:rsidR="00240589">
        <w:rPr>
          <w:rFonts w:cs="Arial"/>
          <w:szCs w:val="24"/>
        </w:rPr>
        <w:t>5</w:t>
      </w:r>
      <w:r w:rsidR="00A963FA">
        <w:rPr>
          <w:rFonts w:cs="Arial"/>
          <w:szCs w:val="24"/>
        </w:rPr>
        <w:t xml:space="preserve">] </w:t>
      </w:r>
      <w:r w:rsidR="00A963FA" w:rsidRPr="00912DF3">
        <w:rPr>
          <w:rFonts w:cs="Arial"/>
          <w:szCs w:val="24"/>
        </w:rPr>
        <w:t xml:space="preserve"> </w:t>
      </w:r>
      <w:r w:rsidR="00840A1F" w:rsidRPr="00912DF3">
        <w:rPr>
          <w:rFonts w:cs="Arial"/>
          <w:szCs w:val="24"/>
        </w:rPr>
        <w:t xml:space="preserve">The LACE index </w:t>
      </w:r>
      <w:r w:rsidR="00840A1F">
        <w:rPr>
          <w:rFonts w:cs="Arial"/>
          <w:szCs w:val="24"/>
        </w:rPr>
        <w:t>includ</w:t>
      </w:r>
      <w:r w:rsidR="00840A1F">
        <w:rPr>
          <w:rFonts w:cs="Arial"/>
          <w:szCs w:val="24"/>
          <w:lang w:val="en-US"/>
        </w:rPr>
        <w:t>es</w:t>
      </w:r>
      <w:r w:rsidR="00840A1F" w:rsidRPr="00912DF3">
        <w:rPr>
          <w:rFonts w:cs="Arial"/>
          <w:szCs w:val="24"/>
        </w:rPr>
        <w:t xml:space="preserve"> length of hospital stay </w:t>
      </w:r>
      <w:r w:rsidR="00840A1F">
        <w:rPr>
          <w:rFonts w:cs="Arial"/>
          <w:szCs w:val="24"/>
        </w:rPr>
        <w:t>(</w:t>
      </w:r>
      <w:r w:rsidR="00840A1F" w:rsidRPr="00912DF3">
        <w:rPr>
          <w:rFonts w:cs="Arial"/>
          <w:szCs w:val="24"/>
        </w:rPr>
        <w:t>“L”</w:t>
      </w:r>
      <w:r w:rsidR="00840A1F">
        <w:rPr>
          <w:rFonts w:cs="Arial"/>
          <w:szCs w:val="24"/>
        </w:rPr>
        <w:t>)</w:t>
      </w:r>
      <w:r w:rsidR="00840A1F" w:rsidRPr="00912DF3">
        <w:rPr>
          <w:rFonts w:cs="Arial"/>
          <w:szCs w:val="24"/>
        </w:rPr>
        <w:t xml:space="preserve">, acuity of admission </w:t>
      </w:r>
      <w:r w:rsidR="00840A1F">
        <w:rPr>
          <w:rFonts w:cs="Arial"/>
          <w:szCs w:val="24"/>
        </w:rPr>
        <w:t>(</w:t>
      </w:r>
      <w:r w:rsidR="00840A1F" w:rsidRPr="00912DF3">
        <w:rPr>
          <w:rFonts w:cs="Arial"/>
          <w:szCs w:val="24"/>
        </w:rPr>
        <w:t>“A”</w:t>
      </w:r>
      <w:r w:rsidR="00D31C1F">
        <w:rPr>
          <w:rFonts w:cs="Arial"/>
          <w:szCs w:val="24"/>
        </w:rPr>
        <w:t>, based on the admission category variable described earlier</w:t>
      </w:r>
      <w:r w:rsidR="00840A1F">
        <w:rPr>
          <w:rFonts w:cs="Arial"/>
          <w:szCs w:val="24"/>
        </w:rPr>
        <w:t xml:space="preserve">), comorbidity </w:t>
      </w:r>
      <w:r w:rsidR="00840A1F">
        <w:rPr>
          <w:rFonts w:cs="Arial"/>
          <w:szCs w:val="24"/>
          <w:lang w:val="en-US"/>
        </w:rPr>
        <w:t xml:space="preserve">burden </w:t>
      </w:r>
      <w:r w:rsidR="00840A1F">
        <w:rPr>
          <w:rFonts w:cs="Arial"/>
          <w:szCs w:val="24"/>
        </w:rPr>
        <w:t xml:space="preserve">quantified using </w:t>
      </w:r>
      <w:r w:rsidR="00840A1F" w:rsidRPr="00912DF3">
        <w:rPr>
          <w:rFonts w:cs="Arial"/>
          <w:szCs w:val="24"/>
        </w:rPr>
        <w:t>the Charlson comorbidity index</w:t>
      </w:r>
      <w:r w:rsidR="00840A1F">
        <w:rPr>
          <w:rFonts w:cs="Arial"/>
          <w:szCs w:val="24"/>
        </w:rPr>
        <w:t xml:space="preserve"> (</w:t>
      </w:r>
      <w:r w:rsidR="00840A1F" w:rsidRPr="00912DF3">
        <w:rPr>
          <w:rFonts w:cs="Arial"/>
          <w:szCs w:val="24"/>
        </w:rPr>
        <w:t>“C”</w:t>
      </w:r>
      <w:r w:rsidR="00840A1F">
        <w:rPr>
          <w:rFonts w:cs="Arial"/>
          <w:szCs w:val="24"/>
        </w:rPr>
        <w:t>)</w:t>
      </w:r>
      <w:r w:rsidR="00840A1F" w:rsidRPr="00912DF3">
        <w:rPr>
          <w:rFonts w:cs="Arial"/>
          <w:szCs w:val="24"/>
        </w:rPr>
        <w:t xml:space="preserve">, and emergency department </w:t>
      </w:r>
      <w:r w:rsidR="00840A1F">
        <w:rPr>
          <w:rFonts w:cs="Arial"/>
          <w:szCs w:val="24"/>
          <w:lang w:val="en-US"/>
        </w:rPr>
        <w:t xml:space="preserve">visits </w:t>
      </w:r>
      <w:r w:rsidR="00840A1F" w:rsidRPr="00912DF3">
        <w:rPr>
          <w:rFonts w:cs="Arial"/>
          <w:szCs w:val="24"/>
        </w:rPr>
        <w:t xml:space="preserve">in the six months </w:t>
      </w:r>
      <w:r w:rsidR="00840A1F">
        <w:rPr>
          <w:rFonts w:cs="Arial"/>
          <w:szCs w:val="24"/>
        </w:rPr>
        <w:t xml:space="preserve">prior to </w:t>
      </w:r>
      <w:r w:rsidR="00840A1F" w:rsidRPr="00912DF3">
        <w:rPr>
          <w:rFonts w:cs="Arial"/>
          <w:szCs w:val="24"/>
        </w:rPr>
        <w:t>admission</w:t>
      </w:r>
      <w:r w:rsidR="00840A1F">
        <w:rPr>
          <w:rFonts w:cs="Arial"/>
          <w:szCs w:val="24"/>
        </w:rPr>
        <w:t xml:space="preserve"> (</w:t>
      </w:r>
      <w:r w:rsidR="00840A1F" w:rsidRPr="00912DF3">
        <w:rPr>
          <w:rFonts w:cs="Arial"/>
          <w:szCs w:val="24"/>
        </w:rPr>
        <w:t>“E”)</w:t>
      </w:r>
      <w:r w:rsidR="001130E4">
        <w:rPr>
          <w:rFonts w:cs="Arial"/>
          <w:szCs w:val="24"/>
          <w:lang w:val="en-US"/>
        </w:rPr>
        <w:t xml:space="preserve">; </w:t>
      </w:r>
      <w:r w:rsidR="00840A1F" w:rsidRPr="00840A1F">
        <w:rPr>
          <w:rFonts w:cs="Arial"/>
          <w:szCs w:val="24"/>
        </w:rPr>
        <w:t>patients with</w:t>
      </w:r>
      <w:r w:rsidR="00A963FA" w:rsidRPr="00A963FA">
        <w:rPr>
          <w:rFonts w:cs="Arial"/>
          <w:szCs w:val="24"/>
        </w:rPr>
        <w:t xml:space="preserve"> </w:t>
      </w:r>
      <w:r w:rsidR="00A963FA">
        <w:rPr>
          <w:rFonts w:cs="Arial"/>
          <w:szCs w:val="24"/>
        </w:rPr>
        <w:t>discharge</w:t>
      </w:r>
      <w:r w:rsidR="00840A1F" w:rsidRPr="00840A1F">
        <w:rPr>
          <w:rFonts w:cs="Arial"/>
          <w:szCs w:val="24"/>
        </w:rPr>
        <w:t xml:space="preserve"> LACE scores greater than 10</w:t>
      </w:r>
      <w:r w:rsidR="00C224ED">
        <w:rPr>
          <w:rFonts w:cs="Arial"/>
          <w:szCs w:val="24"/>
        </w:rPr>
        <w:t xml:space="preserve"> (total possible score is 19)</w:t>
      </w:r>
      <w:r w:rsidR="00840A1F" w:rsidRPr="00840A1F">
        <w:rPr>
          <w:rFonts w:cs="Arial"/>
          <w:szCs w:val="24"/>
        </w:rPr>
        <w:t xml:space="preserve"> </w:t>
      </w:r>
      <w:r w:rsidR="00840A1F" w:rsidRPr="00840A1F">
        <w:rPr>
          <w:rFonts w:cs="Arial"/>
          <w:szCs w:val="24"/>
          <w:lang w:val="en-US"/>
        </w:rPr>
        <w:t xml:space="preserve">are </w:t>
      </w:r>
      <w:r w:rsidR="00840A1F" w:rsidRPr="00840A1F">
        <w:rPr>
          <w:rFonts w:cs="Arial"/>
          <w:szCs w:val="24"/>
        </w:rPr>
        <w:t xml:space="preserve">defined as being at “high risk” of </w:t>
      </w:r>
      <w:r w:rsidR="00840A1F" w:rsidRPr="00840A1F">
        <w:rPr>
          <w:rFonts w:cs="Arial"/>
          <w:szCs w:val="24"/>
          <w:lang w:val="en-US"/>
        </w:rPr>
        <w:t>death/</w:t>
      </w:r>
      <w:r w:rsidR="00840A1F" w:rsidRPr="00840A1F">
        <w:rPr>
          <w:rFonts w:cs="Arial"/>
          <w:szCs w:val="24"/>
        </w:rPr>
        <w:t>readmission</w:t>
      </w:r>
      <w:r w:rsidR="00840A1F" w:rsidRPr="00840A1F">
        <w:rPr>
          <w:rFonts w:cs="Arial"/>
          <w:szCs w:val="24"/>
          <w:lang w:val="en-US"/>
        </w:rPr>
        <w:t xml:space="preserve"> within 30 days.</w:t>
      </w:r>
      <w:r w:rsidR="00A963FA">
        <w:rPr>
          <w:rFonts w:cs="Arial"/>
          <w:szCs w:val="24"/>
        </w:rPr>
        <w:t>[16]</w:t>
      </w:r>
      <w:r w:rsidR="00A963FA" w:rsidRPr="00E27564">
        <w:rPr>
          <w:rFonts w:cs="Arial"/>
          <w:szCs w:val="24"/>
        </w:rPr>
        <w:t xml:space="preserve"> </w:t>
      </w:r>
      <w:r w:rsidR="000003ED">
        <w:rPr>
          <w:rFonts w:cs="Arial"/>
          <w:szCs w:val="24"/>
        </w:rPr>
        <w:t xml:space="preserve"> As detailed below, </w:t>
      </w:r>
      <w:ins w:id="8" w:author="MCAlister" w:date="2014-10-20T14:06:00Z">
        <w:r w:rsidR="00627155">
          <w:rPr>
            <w:rFonts w:cs="Arial"/>
            <w:szCs w:val="24"/>
          </w:rPr>
          <w:t xml:space="preserve">in order to deal with potential concerns that LOS may be a mediator in the causal pathway, </w:t>
        </w:r>
      </w:ins>
      <w:r w:rsidR="000003ED">
        <w:rPr>
          <w:rFonts w:cs="Arial"/>
          <w:szCs w:val="24"/>
        </w:rPr>
        <w:t>we</w:t>
      </w:r>
      <w:ins w:id="9" w:author="MCAlister" w:date="2014-10-20T14:07:00Z">
        <w:r w:rsidR="00627155">
          <w:rPr>
            <w:rFonts w:cs="Arial"/>
            <w:szCs w:val="24"/>
          </w:rPr>
          <w:t xml:space="preserve"> ran two sensitivity analyses: one in which we excluded LOS from the analyses and one in which we</w:t>
        </w:r>
      </w:ins>
      <w:r w:rsidR="000003ED">
        <w:rPr>
          <w:rFonts w:cs="Arial"/>
          <w:szCs w:val="24"/>
        </w:rPr>
        <w:t xml:space="preserve"> included </w:t>
      </w:r>
      <w:r w:rsidR="000003ED">
        <w:rPr>
          <w:szCs w:val="24"/>
        </w:rPr>
        <w:t>expected LOS</w:t>
      </w:r>
      <w:ins w:id="10" w:author="MCAlister" w:date="2014-10-20T14:07:00Z">
        <w:r w:rsidR="00627155">
          <w:rPr>
            <w:szCs w:val="24"/>
          </w:rPr>
          <w:t xml:space="preserve"> rather than the actual LOS</w:t>
        </w:r>
      </w:ins>
      <w:del w:id="11" w:author="MCAlister" w:date="2014-10-20T14:07:00Z">
        <w:r w:rsidR="000003ED" w:rsidDel="00627155">
          <w:rPr>
            <w:szCs w:val="24"/>
          </w:rPr>
          <w:delText xml:space="preserve"> in a sensitivity analysis</w:delText>
        </w:r>
      </w:del>
      <w:r w:rsidR="000003ED">
        <w:rPr>
          <w:szCs w:val="24"/>
        </w:rPr>
        <w:t xml:space="preserve">: expected LOS are data driven estimates </w:t>
      </w:r>
      <w:r w:rsidR="000003ED" w:rsidRPr="00267544">
        <w:rPr>
          <w:rFonts w:cs="Arial"/>
          <w:color w:val="1A1A1A"/>
          <w:szCs w:val="24"/>
        </w:rPr>
        <w:t xml:space="preserve">based on the most current 2 years of patient </w:t>
      </w:r>
      <w:r w:rsidR="000003ED" w:rsidRPr="00267544">
        <w:rPr>
          <w:rFonts w:cs="Arial"/>
          <w:color w:val="1A1A1A"/>
          <w:szCs w:val="24"/>
        </w:rPr>
        <w:lastRenderedPageBreak/>
        <w:t xml:space="preserve">LOS information available in the </w:t>
      </w:r>
      <w:r w:rsidR="000003ED" w:rsidRPr="00267544">
        <w:rPr>
          <w:rFonts w:cs="Arial"/>
          <w:szCs w:val="24"/>
        </w:rPr>
        <w:t xml:space="preserve">Canadian Institute for Health Information </w:t>
      </w:r>
      <w:r w:rsidR="000003ED" w:rsidRPr="00267544">
        <w:rPr>
          <w:rFonts w:cs="Arial"/>
          <w:color w:val="1A1A1A"/>
          <w:szCs w:val="24"/>
        </w:rPr>
        <w:t>discharge abstract database</w:t>
      </w:r>
      <w:r w:rsidR="000003ED">
        <w:rPr>
          <w:rFonts w:cs="Arial"/>
          <w:color w:val="1A1A1A"/>
          <w:szCs w:val="24"/>
        </w:rPr>
        <w:t xml:space="preserve"> (</w:t>
      </w:r>
      <w:r w:rsidR="000003ED">
        <w:rPr>
          <w:szCs w:val="24"/>
        </w:rPr>
        <w:t>www.cihi.ca)</w:t>
      </w:r>
      <w:r w:rsidR="000003ED" w:rsidRPr="00267544">
        <w:rPr>
          <w:rFonts w:cs="Arial"/>
          <w:color w:val="1A1A1A"/>
          <w:szCs w:val="24"/>
        </w:rPr>
        <w:t xml:space="preserve"> for all acute</w:t>
      </w:r>
      <w:r w:rsidR="000003ED">
        <w:rPr>
          <w:rFonts w:cs="Arial"/>
          <w:color w:val="1A1A1A"/>
          <w:szCs w:val="24"/>
        </w:rPr>
        <w:t xml:space="preserve"> care</w:t>
      </w:r>
      <w:r w:rsidR="000003ED" w:rsidRPr="00267544">
        <w:rPr>
          <w:rFonts w:cs="Arial"/>
          <w:color w:val="1A1A1A"/>
          <w:szCs w:val="24"/>
        </w:rPr>
        <w:t xml:space="preserve"> hospitals in Canada</w:t>
      </w:r>
      <w:r w:rsidR="000003ED">
        <w:rPr>
          <w:rFonts w:cs="Arial"/>
          <w:color w:val="1A1A1A"/>
          <w:szCs w:val="24"/>
        </w:rPr>
        <w:t xml:space="preserve"> and </w:t>
      </w:r>
      <w:r w:rsidR="000003ED">
        <w:rPr>
          <w:szCs w:val="24"/>
        </w:rPr>
        <w:t xml:space="preserve">was generated for each patient independently of our study taking into account case mix group, age, and inpatient resource intensity weights.  </w:t>
      </w:r>
    </w:p>
    <w:p w:rsidR="00FB614F" w:rsidRPr="006B30C0" w:rsidRDefault="00FB614F" w:rsidP="00D116E3">
      <w:pPr>
        <w:tabs>
          <w:tab w:val="left" w:pos="142"/>
        </w:tabs>
        <w:spacing w:line="480" w:lineRule="auto"/>
        <w:rPr>
          <w:rFonts w:ascii="Arial" w:hAnsi="Arial" w:cs="Arial"/>
          <w:sz w:val="24"/>
          <w:szCs w:val="24"/>
        </w:rPr>
      </w:pPr>
      <w:r w:rsidRPr="006B30C0">
        <w:rPr>
          <w:rFonts w:ascii="Arial" w:hAnsi="Arial" w:cs="Arial"/>
          <w:b/>
          <w:i/>
          <w:sz w:val="24"/>
          <w:szCs w:val="24"/>
        </w:rPr>
        <w:t>Statistical Analysis</w:t>
      </w:r>
    </w:p>
    <w:p w:rsidR="00AB1549" w:rsidRDefault="00F86982" w:rsidP="00C132DC">
      <w:pPr>
        <w:shd w:val="clear" w:color="auto" w:fill="FFFFFF"/>
        <w:spacing w:line="480" w:lineRule="auto"/>
        <w:ind w:firstLine="720"/>
        <w:rPr>
          <w:rFonts w:ascii="Arial" w:hAnsi="Arial" w:cs="Arial"/>
          <w:sz w:val="24"/>
          <w:szCs w:val="24"/>
        </w:rPr>
      </w:pPr>
      <w:r>
        <w:rPr>
          <w:rFonts w:ascii="Arial" w:hAnsi="Arial" w:cs="Arial"/>
          <w:sz w:val="24"/>
          <w:szCs w:val="24"/>
        </w:rPr>
        <w:t xml:space="preserve">Baseline </w:t>
      </w:r>
      <w:r w:rsidR="001130E4">
        <w:rPr>
          <w:rFonts w:ascii="Arial" w:hAnsi="Arial" w:cs="Arial"/>
          <w:sz w:val="24"/>
          <w:szCs w:val="24"/>
        </w:rPr>
        <w:t xml:space="preserve">patient </w:t>
      </w:r>
      <w:r>
        <w:rPr>
          <w:rFonts w:ascii="Arial" w:hAnsi="Arial" w:cs="Arial"/>
          <w:sz w:val="24"/>
          <w:szCs w:val="24"/>
        </w:rPr>
        <w:t xml:space="preserve">characteristics between weekend and weekday discharges were compared with t-tests for continuous variables and </w:t>
      </w:r>
      <w:r w:rsidRPr="00AF6313">
        <w:rPr>
          <w:rFonts w:ascii="Arial" w:hAnsi="Arial" w:cs="Arial"/>
          <w:sz w:val="24"/>
          <w:szCs w:val="24"/>
        </w:rPr>
        <w:t>X</w:t>
      </w:r>
      <w:r w:rsidRPr="00AF6313">
        <w:rPr>
          <w:rFonts w:ascii="Arial" w:hAnsi="Arial" w:cs="Arial"/>
          <w:sz w:val="24"/>
          <w:szCs w:val="24"/>
          <w:vertAlign w:val="superscript"/>
        </w:rPr>
        <w:t>2</w:t>
      </w:r>
      <w:r>
        <w:rPr>
          <w:rFonts w:ascii="Arial" w:hAnsi="Arial" w:cs="Arial"/>
          <w:sz w:val="24"/>
          <w:szCs w:val="24"/>
          <w:vertAlign w:val="superscript"/>
        </w:rPr>
        <w:t xml:space="preserve"> </w:t>
      </w:r>
      <w:r>
        <w:rPr>
          <w:rFonts w:ascii="Arial" w:hAnsi="Arial" w:cs="Arial"/>
          <w:sz w:val="24"/>
          <w:szCs w:val="24"/>
        </w:rPr>
        <w:t xml:space="preserve">tests for binary or categorical variables.  Logistic regression was used for comparison of death or readmission for </w:t>
      </w:r>
      <w:r w:rsidR="004B2B10">
        <w:rPr>
          <w:rFonts w:ascii="Arial" w:hAnsi="Arial" w:cs="Arial"/>
          <w:sz w:val="24"/>
          <w:szCs w:val="24"/>
        </w:rPr>
        <w:t xml:space="preserve">weekend </w:t>
      </w:r>
      <w:proofErr w:type="spellStart"/>
      <w:r>
        <w:rPr>
          <w:rFonts w:ascii="Arial" w:hAnsi="Arial" w:cs="Arial"/>
          <w:sz w:val="24"/>
          <w:szCs w:val="24"/>
        </w:rPr>
        <w:t>vs</w:t>
      </w:r>
      <w:proofErr w:type="spellEnd"/>
      <w:r>
        <w:rPr>
          <w:rFonts w:ascii="Arial" w:hAnsi="Arial" w:cs="Arial"/>
          <w:sz w:val="24"/>
          <w:szCs w:val="24"/>
        </w:rPr>
        <w:t xml:space="preserve"> </w:t>
      </w:r>
      <w:r w:rsidR="004B2B10">
        <w:rPr>
          <w:rFonts w:ascii="Arial" w:hAnsi="Arial" w:cs="Arial"/>
          <w:sz w:val="24"/>
          <w:szCs w:val="24"/>
        </w:rPr>
        <w:t xml:space="preserve">weekday </w:t>
      </w:r>
      <w:r>
        <w:rPr>
          <w:rFonts w:ascii="Arial" w:hAnsi="Arial" w:cs="Arial"/>
          <w:sz w:val="24"/>
          <w:szCs w:val="24"/>
        </w:rPr>
        <w:t>discharges.  Multivariable models</w:t>
      </w:r>
      <w:r w:rsidR="00014CC1">
        <w:rPr>
          <w:rFonts w:ascii="Arial" w:hAnsi="Arial" w:cs="Arial"/>
          <w:sz w:val="24"/>
          <w:szCs w:val="24"/>
        </w:rPr>
        <w:t xml:space="preserve"> were</w:t>
      </w:r>
      <w:r>
        <w:rPr>
          <w:rFonts w:ascii="Arial" w:hAnsi="Arial" w:cs="Arial"/>
          <w:sz w:val="24"/>
          <w:szCs w:val="24"/>
        </w:rPr>
        <w:t xml:space="preserve"> adjusted for </w:t>
      </w:r>
      <w:r w:rsidR="00D5690A">
        <w:rPr>
          <w:rFonts w:ascii="Arial" w:hAnsi="Arial" w:cs="Arial"/>
          <w:sz w:val="24"/>
          <w:szCs w:val="24"/>
        </w:rPr>
        <w:t xml:space="preserve">age, sex, </w:t>
      </w:r>
      <w:r w:rsidR="004C25E4">
        <w:rPr>
          <w:rFonts w:ascii="Arial" w:hAnsi="Arial" w:cs="Arial"/>
          <w:sz w:val="24"/>
          <w:szCs w:val="24"/>
        </w:rPr>
        <w:t xml:space="preserve">hospital </w:t>
      </w:r>
      <w:r w:rsidR="00D5690A">
        <w:rPr>
          <w:rFonts w:ascii="Arial" w:hAnsi="Arial" w:cs="Arial"/>
          <w:sz w:val="24"/>
          <w:szCs w:val="24"/>
        </w:rPr>
        <w:t xml:space="preserve">and </w:t>
      </w:r>
      <w:r>
        <w:rPr>
          <w:rFonts w:ascii="Arial" w:hAnsi="Arial" w:cs="Arial"/>
          <w:sz w:val="24"/>
          <w:szCs w:val="24"/>
        </w:rPr>
        <w:t>LACE scores (as a continuous variable) at time of discharge</w:t>
      </w:r>
      <w:r w:rsidR="00450AE0">
        <w:rPr>
          <w:rFonts w:ascii="Arial" w:hAnsi="Arial" w:cs="Arial"/>
          <w:sz w:val="24"/>
          <w:szCs w:val="24"/>
        </w:rPr>
        <w:t>; in sensitivity analyses we adjusted for (</w:t>
      </w:r>
      <w:proofErr w:type="spellStart"/>
      <w:r w:rsidR="00450AE0">
        <w:rPr>
          <w:rFonts w:ascii="Arial" w:hAnsi="Arial" w:cs="Arial"/>
          <w:sz w:val="24"/>
          <w:szCs w:val="24"/>
        </w:rPr>
        <w:t>i</w:t>
      </w:r>
      <w:proofErr w:type="spellEnd"/>
      <w:r w:rsidR="00450AE0">
        <w:rPr>
          <w:rFonts w:ascii="Arial" w:hAnsi="Arial" w:cs="Arial"/>
          <w:sz w:val="24"/>
          <w:szCs w:val="24"/>
        </w:rPr>
        <w:t>) LACE score without including LOS and (ii) LACE score using expected LOS rather than actual LOS</w:t>
      </w:r>
      <w:r>
        <w:rPr>
          <w:rFonts w:ascii="Arial" w:hAnsi="Arial" w:cs="Arial"/>
          <w:sz w:val="24"/>
          <w:szCs w:val="24"/>
        </w:rPr>
        <w:t xml:space="preserve">.  </w:t>
      </w:r>
      <w:r w:rsidR="00450AE0">
        <w:rPr>
          <w:rFonts w:ascii="Arial" w:hAnsi="Arial" w:cs="Arial"/>
          <w:sz w:val="24"/>
          <w:szCs w:val="24"/>
        </w:rPr>
        <w:t>In further sensitivity analyses we (</w:t>
      </w:r>
      <w:proofErr w:type="spellStart"/>
      <w:r w:rsidR="00450AE0">
        <w:rPr>
          <w:rFonts w:ascii="Arial" w:hAnsi="Arial" w:cs="Arial"/>
          <w:sz w:val="24"/>
          <w:szCs w:val="24"/>
        </w:rPr>
        <w:t>i</w:t>
      </w:r>
      <w:proofErr w:type="spellEnd"/>
      <w:r w:rsidR="00450AE0">
        <w:rPr>
          <w:rFonts w:ascii="Arial" w:hAnsi="Arial" w:cs="Arial"/>
          <w:sz w:val="24"/>
          <w:szCs w:val="24"/>
        </w:rPr>
        <w:t xml:space="preserve">) restricted the analysis to only those patients deemed to be at high risk for events due to LACE scores of 10 or greater and (ii) included ED visits as part of the composite endpoint (i.e., death, unplanned readmission, or unplanned ED visit within 30 days of discharge).  </w:t>
      </w:r>
      <w:r w:rsidR="009D46DE" w:rsidRPr="009D46DE">
        <w:rPr>
          <w:rFonts w:ascii="Arial" w:hAnsi="Arial" w:cs="Arial"/>
          <w:color w:val="222222"/>
          <w:sz w:val="24"/>
          <w:szCs w:val="24"/>
          <w:shd w:val="clear" w:color="auto" w:fill="FFFFFF"/>
        </w:rPr>
        <w:t>Day of admission (</w:t>
      </w:r>
      <w:r w:rsidR="004B2B10" w:rsidRPr="009D46DE">
        <w:rPr>
          <w:rFonts w:ascii="Arial" w:hAnsi="Arial" w:cs="Arial"/>
          <w:color w:val="222222"/>
          <w:sz w:val="24"/>
          <w:szCs w:val="24"/>
          <w:shd w:val="clear" w:color="auto" w:fill="FFFFFF"/>
        </w:rPr>
        <w:t>week</w:t>
      </w:r>
      <w:r w:rsidR="004B2B10">
        <w:rPr>
          <w:rFonts w:ascii="Arial" w:hAnsi="Arial" w:cs="Arial"/>
          <w:color w:val="222222"/>
          <w:sz w:val="24"/>
          <w:szCs w:val="24"/>
          <w:shd w:val="clear" w:color="auto" w:fill="FFFFFF"/>
        </w:rPr>
        <w:t>end</w:t>
      </w:r>
      <w:r w:rsidR="004B2B10" w:rsidRPr="009D46DE">
        <w:rPr>
          <w:rFonts w:ascii="Arial" w:hAnsi="Arial" w:cs="Arial"/>
          <w:color w:val="222222"/>
          <w:sz w:val="24"/>
          <w:szCs w:val="24"/>
          <w:shd w:val="clear" w:color="auto" w:fill="FFFFFF"/>
        </w:rPr>
        <w:t xml:space="preserve"> </w:t>
      </w:r>
      <w:proofErr w:type="spellStart"/>
      <w:r w:rsidR="009D46DE" w:rsidRPr="009D46DE">
        <w:rPr>
          <w:rFonts w:ascii="Arial" w:hAnsi="Arial" w:cs="Arial"/>
          <w:color w:val="222222"/>
          <w:sz w:val="24"/>
          <w:szCs w:val="24"/>
          <w:shd w:val="clear" w:color="auto" w:fill="FFFFFF"/>
        </w:rPr>
        <w:t>vs</w:t>
      </w:r>
      <w:proofErr w:type="spellEnd"/>
      <w:r w:rsidR="009D46DE" w:rsidRPr="009D46DE">
        <w:rPr>
          <w:rFonts w:ascii="Arial" w:hAnsi="Arial" w:cs="Arial"/>
          <w:color w:val="222222"/>
          <w:sz w:val="24"/>
          <w:szCs w:val="24"/>
          <w:shd w:val="clear" w:color="auto" w:fill="FFFFFF"/>
        </w:rPr>
        <w:t xml:space="preserve"> </w:t>
      </w:r>
      <w:r w:rsidR="004B2B10" w:rsidRPr="009D46DE">
        <w:rPr>
          <w:rFonts w:ascii="Arial" w:hAnsi="Arial" w:cs="Arial"/>
          <w:color w:val="222222"/>
          <w:sz w:val="24"/>
          <w:szCs w:val="24"/>
          <w:shd w:val="clear" w:color="auto" w:fill="FFFFFF"/>
        </w:rPr>
        <w:t>week</w:t>
      </w:r>
      <w:r w:rsidR="004B2B10">
        <w:rPr>
          <w:rFonts w:ascii="Arial" w:hAnsi="Arial" w:cs="Arial"/>
          <w:color w:val="222222"/>
          <w:sz w:val="24"/>
          <w:szCs w:val="24"/>
          <w:shd w:val="clear" w:color="auto" w:fill="FFFFFF"/>
        </w:rPr>
        <w:t>day</w:t>
      </w:r>
      <w:r w:rsidR="009D46DE" w:rsidRPr="009D46DE">
        <w:rPr>
          <w:rFonts w:ascii="Arial" w:hAnsi="Arial" w:cs="Arial"/>
          <w:color w:val="222222"/>
          <w:sz w:val="24"/>
          <w:szCs w:val="24"/>
          <w:shd w:val="clear" w:color="auto" w:fill="FFFFFF"/>
        </w:rPr>
        <w:t xml:space="preserve">) was also considered for the multivariable models but was not found to be significant and thus was omitted from final models.  </w:t>
      </w:r>
      <w:r w:rsidR="00365831" w:rsidRPr="00365831">
        <w:rPr>
          <w:rFonts w:ascii="Arial" w:hAnsi="Arial" w:cs="Arial"/>
          <w:color w:val="222222"/>
          <w:sz w:val="24"/>
          <w:szCs w:val="24"/>
          <w:shd w:val="clear" w:color="auto" w:fill="FFFFFF"/>
        </w:rPr>
        <w:t>We do not have any physician identifying variables in our data</w:t>
      </w:r>
      <w:r w:rsidR="00365831">
        <w:rPr>
          <w:rFonts w:ascii="Arial" w:hAnsi="Arial" w:cs="Arial"/>
          <w:color w:val="222222"/>
          <w:sz w:val="24"/>
          <w:szCs w:val="24"/>
          <w:shd w:val="clear" w:color="auto" w:fill="FFFFFF"/>
        </w:rPr>
        <w:t xml:space="preserve">set and thus could </w:t>
      </w:r>
      <w:r w:rsidR="00365831" w:rsidRPr="00365831">
        <w:rPr>
          <w:rFonts w:ascii="Arial" w:hAnsi="Arial" w:cs="Arial"/>
          <w:color w:val="222222"/>
          <w:sz w:val="24"/>
          <w:szCs w:val="24"/>
          <w:shd w:val="clear" w:color="auto" w:fill="FFFFFF"/>
        </w:rPr>
        <w:t xml:space="preserve">not investigate the potential correlation among patients discharged by the same physician. </w:t>
      </w:r>
      <w:r w:rsidR="00365831">
        <w:rPr>
          <w:rFonts w:ascii="Arial" w:hAnsi="Arial" w:cs="Arial"/>
          <w:color w:val="222222"/>
          <w:sz w:val="24"/>
          <w:szCs w:val="24"/>
          <w:shd w:val="clear" w:color="auto" w:fill="FFFFFF"/>
        </w:rPr>
        <w:t xml:space="preserve"> We did explore the hospital intra-class correlation coefficient and </w:t>
      </w:r>
      <w:r w:rsidR="00625FB6">
        <w:rPr>
          <w:rFonts w:ascii="Arial" w:hAnsi="Arial" w:cs="Arial"/>
          <w:color w:val="222222"/>
          <w:sz w:val="24"/>
          <w:szCs w:val="24"/>
          <w:shd w:val="clear" w:color="auto" w:fill="FFFFFF"/>
        </w:rPr>
        <w:t xml:space="preserve">as it was </w:t>
      </w:r>
      <w:r w:rsidR="00365831" w:rsidRPr="00365831">
        <w:rPr>
          <w:rFonts w:ascii="Arial" w:hAnsi="Arial" w:cs="Arial"/>
          <w:color w:val="222222"/>
          <w:sz w:val="24"/>
          <w:szCs w:val="24"/>
          <w:shd w:val="clear" w:color="auto" w:fill="FFFFFF"/>
        </w:rPr>
        <w:t>very small (0.001) we did not utilize models to account for the hierarchical nature of the data</w:t>
      </w:r>
      <w:r w:rsidR="00365831">
        <w:rPr>
          <w:rFonts w:ascii="Arial" w:hAnsi="Arial" w:cs="Arial"/>
          <w:color w:val="222222"/>
          <w:sz w:val="24"/>
          <w:szCs w:val="24"/>
          <w:shd w:val="clear" w:color="auto" w:fill="FFFFFF"/>
        </w:rPr>
        <w:t xml:space="preserve"> but did </w:t>
      </w:r>
      <w:r w:rsidR="00365831" w:rsidRPr="00365831">
        <w:rPr>
          <w:rFonts w:ascii="Arial" w:hAnsi="Arial" w:cs="Arial"/>
          <w:color w:val="222222"/>
          <w:sz w:val="24"/>
          <w:szCs w:val="24"/>
          <w:shd w:val="clear" w:color="auto" w:fill="FFFFFF"/>
        </w:rPr>
        <w:t>include hospital as a fixed effect</w:t>
      </w:r>
      <w:r w:rsidR="00365831">
        <w:rPr>
          <w:rFonts w:ascii="Arial" w:hAnsi="Arial" w:cs="Arial"/>
          <w:color w:val="222222"/>
          <w:sz w:val="24"/>
          <w:szCs w:val="24"/>
          <w:shd w:val="clear" w:color="auto" w:fill="FFFFFF"/>
        </w:rPr>
        <w:t xml:space="preserve"> in the logistic models (results were virtually identical whether we did or did not include hospital in the models).</w:t>
      </w:r>
      <w:r w:rsidR="00365831" w:rsidRPr="00365831">
        <w:rPr>
          <w:rFonts w:ascii="Arial" w:hAnsi="Arial" w:cs="Arial"/>
          <w:color w:val="222222"/>
          <w:sz w:val="24"/>
          <w:szCs w:val="24"/>
          <w:shd w:val="clear" w:color="auto" w:fill="FFFFFF"/>
        </w:rPr>
        <w:t xml:space="preserve"> </w:t>
      </w:r>
      <w:r w:rsidR="00365831">
        <w:rPr>
          <w:rFonts w:ascii="Arial" w:hAnsi="Arial" w:cs="Arial"/>
          <w:color w:val="222222"/>
          <w:sz w:val="24"/>
          <w:szCs w:val="24"/>
          <w:shd w:val="clear" w:color="auto" w:fill="FFFFFF"/>
        </w:rPr>
        <w:t xml:space="preserve"> </w:t>
      </w:r>
      <w:r>
        <w:rPr>
          <w:rFonts w:ascii="Arial" w:hAnsi="Arial" w:cs="Arial"/>
          <w:sz w:val="24"/>
          <w:szCs w:val="24"/>
        </w:rPr>
        <w:t xml:space="preserve">Adjusted odds ratios </w:t>
      </w:r>
      <w:r>
        <w:rPr>
          <w:rFonts w:ascii="Arial" w:hAnsi="Arial" w:cs="Arial"/>
          <w:sz w:val="24"/>
          <w:szCs w:val="24"/>
        </w:rPr>
        <w:lastRenderedPageBreak/>
        <w:t xml:space="preserve">(ORs) are displayed with 95% confidence intervals (CI) and p-values. </w:t>
      </w:r>
      <w:r w:rsidR="000365E8">
        <w:rPr>
          <w:rFonts w:ascii="Arial" w:hAnsi="Arial" w:cs="Arial"/>
          <w:sz w:val="24"/>
          <w:szCs w:val="24"/>
        </w:rPr>
        <w:t xml:space="preserve"> </w:t>
      </w:r>
      <w:r w:rsidR="00E2484E">
        <w:rPr>
          <w:rFonts w:ascii="Arial" w:hAnsi="Arial" w:cs="Arial"/>
          <w:sz w:val="24"/>
          <w:szCs w:val="24"/>
        </w:rPr>
        <w:t xml:space="preserve">Average length of stay </w:t>
      </w:r>
      <w:r w:rsidR="00690534">
        <w:rPr>
          <w:rFonts w:ascii="Arial" w:hAnsi="Arial" w:cs="Arial"/>
          <w:sz w:val="24"/>
          <w:szCs w:val="24"/>
        </w:rPr>
        <w:t xml:space="preserve">was calculated for weekend and weekday discharges with 95% confidence intervals.  P-values for adjusted length of stay were calculated using multivariable linear regression adjusting for age, sex, day of admission and </w:t>
      </w:r>
      <w:proofErr w:type="spellStart"/>
      <w:r w:rsidR="00690534">
        <w:rPr>
          <w:rFonts w:ascii="Arial" w:hAnsi="Arial" w:cs="Arial"/>
          <w:sz w:val="24"/>
          <w:szCs w:val="24"/>
        </w:rPr>
        <w:t>Charlson</w:t>
      </w:r>
      <w:proofErr w:type="spellEnd"/>
      <w:r w:rsidR="00690534">
        <w:rPr>
          <w:rFonts w:ascii="Arial" w:hAnsi="Arial" w:cs="Arial"/>
          <w:sz w:val="24"/>
          <w:szCs w:val="24"/>
        </w:rPr>
        <w:t xml:space="preserve"> score. </w:t>
      </w:r>
      <w:r w:rsidR="00E2484E">
        <w:rPr>
          <w:rFonts w:ascii="Arial" w:hAnsi="Arial" w:cs="Arial"/>
          <w:sz w:val="24"/>
          <w:szCs w:val="24"/>
        </w:rPr>
        <w:t xml:space="preserve"> </w:t>
      </w:r>
      <w:r w:rsidR="00FB614F" w:rsidRPr="00903C5A">
        <w:rPr>
          <w:rFonts w:ascii="Arial" w:hAnsi="Arial" w:cs="Arial"/>
          <w:sz w:val="24"/>
          <w:szCs w:val="24"/>
        </w:rPr>
        <w:t xml:space="preserve">All statistical analyses were done using SAS </w:t>
      </w:r>
      <w:r>
        <w:rPr>
          <w:rFonts w:ascii="Arial" w:hAnsi="Arial" w:cs="Arial"/>
          <w:sz w:val="24"/>
          <w:szCs w:val="24"/>
        </w:rPr>
        <w:t xml:space="preserve">for Windows </w:t>
      </w:r>
      <w:r w:rsidR="00FB614F" w:rsidRPr="00903C5A">
        <w:rPr>
          <w:rFonts w:ascii="Arial" w:hAnsi="Arial" w:cs="Arial"/>
          <w:sz w:val="24"/>
          <w:szCs w:val="24"/>
        </w:rPr>
        <w:t>version 9.</w:t>
      </w:r>
      <w:r>
        <w:rPr>
          <w:rFonts w:ascii="Arial" w:hAnsi="Arial" w:cs="Arial"/>
          <w:sz w:val="24"/>
          <w:szCs w:val="24"/>
        </w:rPr>
        <w:t>4</w:t>
      </w:r>
      <w:r w:rsidR="00FB614F" w:rsidRPr="00903C5A">
        <w:rPr>
          <w:rFonts w:ascii="Arial" w:hAnsi="Arial" w:cs="Arial"/>
          <w:sz w:val="24"/>
          <w:szCs w:val="24"/>
        </w:rPr>
        <w:t xml:space="preserve"> (Cary, NC)</w:t>
      </w:r>
      <w:r>
        <w:rPr>
          <w:rFonts w:ascii="Arial" w:hAnsi="Arial" w:cs="Arial"/>
          <w:sz w:val="24"/>
          <w:szCs w:val="24"/>
        </w:rPr>
        <w:t>.</w:t>
      </w:r>
    </w:p>
    <w:p w:rsidR="00FB614F" w:rsidRDefault="00B573F7" w:rsidP="00D116E3">
      <w:pPr>
        <w:spacing w:line="480" w:lineRule="auto"/>
        <w:rPr>
          <w:rFonts w:ascii="Arial" w:hAnsi="Arial" w:cs="Arial"/>
          <w:b/>
          <w:sz w:val="24"/>
          <w:szCs w:val="24"/>
        </w:rPr>
      </w:pPr>
      <w:r w:rsidRPr="00903C5A">
        <w:rPr>
          <w:rFonts w:ascii="Arial" w:hAnsi="Arial" w:cs="Arial"/>
          <w:b/>
          <w:sz w:val="24"/>
          <w:szCs w:val="24"/>
        </w:rPr>
        <w:t>RESULTS</w:t>
      </w:r>
    </w:p>
    <w:p w:rsidR="00C627E0" w:rsidRPr="00C627E0" w:rsidRDefault="00C627E0" w:rsidP="00D116E3">
      <w:pPr>
        <w:spacing w:line="480" w:lineRule="auto"/>
        <w:rPr>
          <w:rFonts w:ascii="Arial" w:hAnsi="Arial" w:cs="Arial"/>
          <w:b/>
          <w:i/>
          <w:sz w:val="24"/>
          <w:szCs w:val="24"/>
        </w:rPr>
      </w:pPr>
      <w:r w:rsidRPr="00C627E0">
        <w:rPr>
          <w:rFonts w:ascii="Arial" w:hAnsi="Arial" w:cs="Arial"/>
          <w:b/>
          <w:i/>
          <w:sz w:val="24"/>
          <w:szCs w:val="24"/>
        </w:rPr>
        <w:t>Patient Characteristics</w:t>
      </w:r>
    </w:p>
    <w:p w:rsidR="00FB614F" w:rsidRPr="00BB35B1" w:rsidRDefault="000C4021" w:rsidP="00D116E3">
      <w:pPr>
        <w:spacing w:line="480" w:lineRule="auto"/>
        <w:ind w:firstLine="720"/>
        <w:rPr>
          <w:rFonts w:ascii="Arial" w:hAnsi="Arial" w:cs="Arial"/>
          <w:color w:val="FF0000"/>
          <w:sz w:val="24"/>
          <w:szCs w:val="24"/>
        </w:rPr>
      </w:pPr>
      <w:r>
        <w:rPr>
          <w:rFonts w:ascii="Arial" w:hAnsi="Arial" w:cs="Arial"/>
          <w:sz w:val="24"/>
          <w:szCs w:val="24"/>
        </w:rPr>
        <w:t xml:space="preserve">Of the </w:t>
      </w:r>
      <w:r w:rsidR="00557E8D">
        <w:rPr>
          <w:rFonts w:ascii="Arial" w:hAnsi="Arial" w:cs="Arial"/>
          <w:sz w:val="24"/>
          <w:szCs w:val="24"/>
        </w:rPr>
        <w:t>7991</w:t>
      </w:r>
      <w:r w:rsidR="00EA08F4">
        <w:rPr>
          <w:rFonts w:ascii="Arial" w:hAnsi="Arial" w:cs="Arial"/>
          <w:sz w:val="24"/>
          <w:szCs w:val="24"/>
        </w:rPr>
        <w:t xml:space="preserve"> </w:t>
      </w:r>
      <w:r>
        <w:rPr>
          <w:rFonts w:ascii="Arial" w:hAnsi="Arial" w:cs="Arial"/>
          <w:sz w:val="24"/>
          <w:szCs w:val="24"/>
        </w:rPr>
        <w:t xml:space="preserve">patients discharged during </w:t>
      </w:r>
      <w:r w:rsidR="00557E8D">
        <w:rPr>
          <w:rFonts w:ascii="Arial" w:hAnsi="Arial" w:cs="Arial"/>
          <w:sz w:val="24"/>
          <w:szCs w:val="24"/>
        </w:rPr>
        <w:t>our</w:t>
      </w:r>
      <w:r>
        <w:rPr>
          <w:rFonts w:ascii="Arial" w:hAnsi="Arial" w:cs="Arial"/>
          <w:sz w:val="24"/>
          <w:szCs w:val="24"/>
        </w:rPr>
        <w:t xml:space="preserve"> study </w:t>
      </w:r>
      <w:r w:rsidR="00557E8D">
        <w:rPr>
          <w:rFonts w:ascii="Arial" w:hAnsi="Arial" w:cs="Arial"/>
          <w:sz w:val="24"/>
          <w:szCs w:val="24"/>
        </w:rPr>
        <w:t>interval</w:t>
      </w:r>
      <w:r>
        <w:rPr>
          <w:rFonts w:ascii="Arial" w:hAnsi="Arial" w:cs="Arial"/>
          <w:sz w:val="24"/>
          <w:szCs w:val="24"/>
        </w:rPr>
        <w:t>, 1</w:t>
      </w:r>
      <w:r w:rsidR="00557E8D">
        <w:rPr>
          <w:rFonts w:ascii="Arial" w:hAnsi="Arial" w:cs="Arial"/>
          <w:sz w:val="24"/>
          <w:szCs w:val="24"/>
        </w:rPr>
        <w:t>146</w:t>
      </w:r>
      <w:r>
        <w:rPr>
          <w:rFonts w:ascii="Arial" w:hAnsi="Arial" w:cs="Arial"/>
          <w:sz w:val="24"/>
          <w:szCs w:val="24"/>
        </w:rPr>
        <w:t xml:space="preserve"> (14.</w:t>
      </w:r>
      <w:r w:rsidR="00557E8D">
        <w:rPr>
          <w:rFonts w:ascii="Arial" w:hAnsi="Arial" w:cs="Arial"/>
          <w:sz w:val="24"/>
          <w:szCs w:val="24"/>
        </w:rPr>
        <w:t>3</w:t>
      </w:r>
      <w:r>
        <w:rPr>
          <w:rFonts w:ascii="Arial" w:hAnsi="Arial" w:cs="Arial"/>
          <w:sz w:val="24"/>
          <w:szCs w:val="24"/>
        </w:rPr>
        <w:t>%) were discharged on weekends or holiday days</w:t>
      </w:r>
      <w:r w:rsidR="00B84200" w:rsidRPr="001A0D8A">
        <w:rPr>
          <w:rFonts w:ascii="Arial" w:hAnsi="Arial" w:cs="Arial"/>
          <w:sz w:val="24"/>
          <w:szCs w:val="24"/>
        </w:rPr>
        <w:t xml:space="preserve"> (Table 1)</w:t>
      </w:r>
      <w:r w:rsidR="00501966">
        <w:rPr>
          <w:rFonts w:ascii="Arial" w:hAnsi="Arial" w:cs="Arial"/>
          <w:sz w:val="24"/>
          <w:szCs w:val="24"/>
        </w:rPr>
        <w:t xml:space="preserve"> – in </w:t>
      </w:r>
      <w:r w:rsidR="00EA08F4">
        <w:rPr>
          <w:rFonts w:ascii="Arial" w:hAnsi="Arial" w:cs="Arial"/>
          <w:sz w:val="24"/>
          <w:szCs w:val="24"/>
        </w:rPr>
        <w:t xml:space="preserve">contrast, </w:t>
      </w:r>
      <w:r w:rsidR="004C25E4">
        <w:rPr>
          <w:rFonts w:ascii="Arial" w:hAnsi="Arial" w:cs="Arial"/>
          <w:sz w:val="24"/>
          <w:szCs w:val="24"/>
        </w:rPr>
        <w:t xml:space="preserve">2180 </w:t>
      </w:r>
      <w:r w:rsidR="00501966">
        <w:rPr>
          <w:rFonts w:ascii="Arial" w:hAnsi="Arial" w:cs="Arial"/>
          <w:sz w:val="24"/>
          <w:szCs w:val="24"/>
        </w:rPr>
        <w:t>of our cohort wer</w:t>
      </w:r>
      <w:r w:rsidR="00EA08F4">
        <w:rPr>
          <w:rFonts w:ascii="Arial" w:hAnsi="Arial" w:cs="Arial"/>
          <w:sz w:val="24"/>
          <w:szCs w:val="24"/>
        </w:rPr>
        <w:t>e admitted on a weekend (27.</w:t>
      </w:r>
      <w:r w:rsidR="004C25E4">
        <w:rPr>
          <w:rFonts w:ascii="Arial" w:hAnsi="Arial" w:cs="Arial"/>
          <w:sz w:val="24"/>
          <w:szCs w:val="24"/>
        </w:rPr>
        <w:t>3</w:t>
      </w:r>
      <w:r w:rsidR="00501966">
        <w:rPr>
          <w:rFonts w:ascii="Arial" w:hAnsi="Arial" w:cs="Arial"/>
          <w:sz w:val="24"/>
          <w:szCs w:val="24"/>
        </w:rPr>
        <w:t>%)</w:t>
      </w:r>
      <w:r w:rsidR="00FB614F" w:rsidRPr="001A0D8A">
        <w:rPr>
          <w:rFonts w:ascii="Arial" w:hAnsi="Arial" w:cs="Arial"/>
          <w:sz w:val="24"/>
          <w:szCs w:val="24"/>
        </w:rPr>
        <w:t xml:space="preserve">. </w:t>
      </w:r>
      <w:r w:rsidR="00E14131">
        <w:rPr>
          <w:rFonts w:ascii="Arial" w:hAnsi="Arial" w:cs="Arial"/>
          <w:sz w:val="24"/>
          <w:szCs w:val="24"/>
        </w:rPr>
        <w:t xml:space="preserve"> </w:t>
      </w:r>
      <w:r w:rsidR="00FB614F" w:rsidRPr="001A0D8A">
        <w:rPr>
          <w:rFonts w:ascii="Arial" w:hAnsi="Arial" w:cs="Arial"/>
          <w:sz w:val="24"/>
          <w:szCs w:val="24"/>
        </w:rPr>
        <w:t>The me</w:t>
      </w:r>
      <w:r w:rsidR="00D45D14" w:rsidRPr="001A0D8A">
        <w:rPr>
          <w:rFonts w:ascii="Arial" w:hAnsi="Arial" w:cs="Arial"/>
          <w:sz w:val="24"/>
          <w:szCs w:val="24"/>
        </w:rPr>
        <w:t>an</w:t>
      </w:r>
      <w:r w:rsidR="00EA08F4">
        <w:rPr>
          <w:rFonts w:ascii="Arial" w:hAnsi="Arial" w:cs="Arial"/>
          <w:sz w:val="24"/>
          <w:szCs w:val="24"/>
        </w:rPr>
        <w:t xml:space="preserve"> age of our study</w:t>
      </w:r>
      <w:r w:rsidR="00FB614F" w:rsidRPr="001A0D8A">
        <w:rPr>
          <w:rFonts w:ascii="Arial" w:hAnsi="Arial" w:cs="Arial"/>
          <w:sz w:val="24"/>
          <w:szCs w:val="24"/>
        </w:rPr>
        <w:t xml:space="preserve"> population was </w:t>
      </w:r>
      <w:r w:rsidR="00501966">
        <w:rPr>
          <w:rFonts w:ascii="Arial" w:hAnsi="Arial" w:cs="Arial"/>
          <w:sz w:val="24"/>
          <w:szCs w:val="24"/>
        </w:rPr>
        <w:t>62.</w:t>
      </w:r>
      <w:r w:rsidR="004C25E4">
        <w:rPr>
          <w:rFonts w:ascii="Arial" w:hAnsi="Arial" w:cs="Arial"/>
          <w:sz w:val="24"/>
          <w:szCs w:val="24"/>
        </w:rPr>
        <w:t>1</w:t>
      </w:r>
      <w:r w:rsidR="00D45D14" w:rsidRPr="007D5AAA">
        <w:rPr>
          <w:rFonts w:ascii="Arial" w:hAnsi="Arial" w:cs="Arial"/>
          <w:sz w:val="24"/>
          <w:szCs w:val="24"/>
        </w:rPr>
        <w:t xml:space="preserve"> years of age,</w:t>
      </w:r>
      <w:r w:rsidR="00FB614F" w:rsidRPr="00D5580A">
        <w:rPr>
          <w:rFonts w:ascii="Arial" w:hAnsi="Arial" w:cs="Arial"/>
          <w:sz w:val="24"/>
          <w:szCs w:val="24"/>
        </w:rPr>
        <w:t xml:space="preserve"> </w:t>
      </w:r>
      <w:r w:rsidR="00F86982">
        <w:rPr>
          <w:rFonts w:ascii="Arial" w:hAnsi="Arial" w:cs="Arial"/>
          <w:sz w:val="24"/>
          <w:szCs w:val="24"/>
        </w:rPr>
        <w:t>51.</w:t>
      </w:r>
      <w:r w:rsidR="004C25E4">
        <w:rPr>
          <w:rFonts w:ascii="Arial" w:hAnsi="Arial" w:cs="Arial"/>
          <w:sz w:val="24"/>
          <w:szCs w:val="24"/>
        </w:rPr>
        <w:t>9</w:t>
      </w:r>
      <w:r>
        <w:rPr>
          <w:rFonts w:ascii="Arial" w:hAnsi="Arial" w:cs="Arial"/>
          <w:sz w:val="24"/>
          <w:szCs w:val="24"/>
        </w:rPr>
        <w:t xml:space="preserve">% were men, </w:t>
      </w:r>
      <w:r w:rsidR="00B7406C">
        <w:rPr>
          <w:rFonts w:ascii="Arial" w:hAnsi="Arial" w:cs="Arial"/>
          <w:sz w:val="24"/>
          <w:szCs w:val="24"/>
        </w:rPr>
        <w:t xml:space="preserve">mean </w:t>
      </w:r>
      <w:proofErr w:type="spellStart"/>
      <w:r w:rsidR="00B7406C">
        <w:rPr>
          <w:rFonts w:ascii="Arial" w:hAnsi="Arial" w:cs="Arial"/>
          <w:sz w:val="24"/>
          <w:szCs w:val="24"/>
        </w:rPr>
        <w:t>Charlson</w:t>
      </w:r>
      <w:proofErr w:type="spellEnd"/>
      <w:r w:rsidR="00B7406C">
        <w:rPr>
          <w:rFonts w:ascii="Arial" w:hAnsi="Arial" w:cs="Arial"/>
          <w:sz w:val="24"/>
          <w:szCs w:val="24"/>
        </w:rPr>
        <w:t xml:space="preserve"> score</w:t>
      </w:r>
      <w:r w:rsidR="00F86982">
        <w:rPr>
          <w:rFonts w:ascii="Arial" w:hAnsi="Arial" w:cs="Arial"/>
          <w:sz w:val="24"/>
          <w:szCs w:val="24"/>
        </w:rPr>
        <w:t xml:space="preserve"> was 2.5</w:t>
      </w:r>
      <w:r w:rsidR="004C25E4">
        <w:rPr>
          <w:rFonts w:ascii="Arial" w:hAnsi="Arial" w:cs="Arial"/>
          <w:sz w:val="24"/>
          <w:szCs w:val="24"/>
        </w:rPr>
        <w:t>6</w:t>
      </w:r>
      <w:r w:rsidR="00D5690A">
        <w:rPr>
          <w:rFonts w:ascii="Arial" w:hAnsi="Arial" w:cs="Arial"/>
          <w:sz w:val="24"/>
          <w:szCs w:val="24"/>
        </w:rPr>
        <w:t xml:space="preserve">, and </w:t>
      </w:r>
      <w:r w:rsidR="00C224ED">
        <w:rPr>
          <w:rFonts w:ascii="Arial" w:hAnsi="Arial" w:cs="Arial"/>
          <w:sz w:val="24"/>
          <w:szCs w:val="24"/>
        </w:rPr>
        <w:t>4591 (</w:t>
      </w:r>
      <w:r w:rsidR="004C25E4">
        <w:rPr>
          <w:rFonts w:ascii="Arial" w:hAnsi="Arial" w:cs="Arial"/>
          <w:sz w:val="24"/>
          <w:szCs w:val="24"/>
        </w:rPr>
        <w:t>57.5</w:t>
      </w:r>
      <w:r w:rsidR="00D5690A">
        <w:rPr>
          <w:rFonts w:ascii="Arial" w:hAnsi="Arial" w:cs="Arial"/>
          <w:sz w:val="24"/>
          <w:szCs w:val="24"/>
        </w:rPr>
        <w:t>%</w:t>
      </w:r>
      <w:r w:rsidR="00C224ED">
        <w:rPr>
          <w:rFonts w:ascii="Arial" w:hAnsi="Arial" w:cs="Arial"/>
          <w:sz w:val="24"/>
          <w:szCs w:val="24"/>
        </w:rPr>
        <w:t>)</w:t>
      </w:r>
      <w:r w:rsidR="00D5690A">
        <w:rPr>
          <w:rFonts w:ascii="Arial" w:hAnsi="Arial" w:cs="Arial"/>
          <w:sz w:val="24"/>
          <w:szCs w:val="24"/>
        </w:rPr>
        <w:t xml:space="preserve"> had LACE scores </w:t>
      </w:r>
      <w:r w:rsidR="00C224ED">
        <w:rPr>
          <w:rFonts w:ascii="Arial" w:hAnsi="Arial" w:cs="Arial"/>
          <w:sz w:val="24"/>
          <w:szCs w:val="24"/>
        </w:rPr>
        <w:t>of at least 10</w:t>
      </w:r>
      <w:r w:rsidR="00D5690A">
        <w:rPr>
          <w:rFonts w:ascii="Arial" w:hAnsi="Arial" w:cs="Arial"/>
          <w:sz w:val="24"/>
          <w:szCs w:val="24"/>
        </w:rPr>
        <w:t xml:space="preserve"> at discharge</w:t>
      </w:r>
      <w:r w:rsidR="00D45D14" w:rsidRPr="00D5580A">
        <w:rPr>
          <w:rFonts w:ascii="Arial" w:hAnsi="Arial" w:cs="Arial"/>
          <w:sz w:val="24"/>
          <w:szCs w:val="24"/>
        </w:rPr>
        <w:t xml:space="preserve">. </w:t>
      </w:r>
    </w:p>
    <w:p w:rsidR="00184652" w:rsidRDefault="00127225">
      <w:pPr>
        <w:spacing w:line="480" w:lineRule="auto"/>
        <w:rPr>
          <w:rFonts w:ascii="Arial" w:hAnsi="Arial" w:cs="Arial"/>
          <w:b/>
          <w:i/>
          <w:sz w:val="24"/>
          <w:szCs w:val="24"/>
        </w:rPr>
      </w:pPr>
      <w:r w:rsidRPr="00127225">
        <w:rPr>
          <w:rFonts w:ascii="Arial" w:hAnsi="Arial" w:cs="Arial"/>
          <w:b/>
          <w:i/>
          <w:sz w:val="24"/>
          <w:szCs w:val="24"/>
        </w:rPr>
        <w:t xml:space="preserve">Weekday </w:t>
      </w:r>
      <w:proofErr w:type="spellStart"/>
      <w:r w:rsidRPr="00127225">
        <w:rPr>
          <w:rFonts w:ascii="Arial" w:hAnsi="Arial" w:cs="Arial"/>
          <w:b/>
          <w:i/>
          <w:sz w:val="24"/>
          <w:szCs w:val="24"/>
        </w:rPr>
        <w:t>vs</w:t>
      </w:r>
      <w:proofErr w:type="spellEnd"/>
      <w:r w:rsidRPr="00127225">
        <w:rPr>
          <w:rFonts w:ascii="Arial" w:hAnsi="Arial" w:cs="Arial"/>
          <w:b/>
          <w:i/>
          <w:sz w:val="24"/>
          <w:szCs w:val="24"/>
        </w:rPr>
        <w:t xml:space="preserve"> Weekend</w:t>
      </w:r>
      <w:r w:rsidR="00BB35B1">
        <w:rPr>
          <w:rFonts w:ascii="Arial" w:hAnsi="Arial" w:cs="Arial"/>
          <w:b/>
          <w:i/>
          <w:sz w:val="24"/>
          <w:szCs w:val="24"/>
        </w:rPr>
        <w:t xml:space="preserve"> Discharge</w:t>
      </w:r>
    </w:p>
    <w:p w:rsidR="002E1CB2" w:rsidRDefault="00B00052" w:rsidP="00D53CED">
      <w:pPr>
        <w:spacing w:line="480" w:lineRule="auto"/>
        <w:ind w:firstLine="720"/>
        <w:rPr>
          <w:rFonts w:ascii="Arial" w:hAnsi="Arial" w:cs="Arial"/>
          <w:sz w:val="24"/>
          <w:szCs w:val="24"/>
        </w:rPr>
      </w:pPr>
      <w:r>
        <w:rPr>
          <w:rFonts w:ascii="Arial" w:hAnsi="Arial" w:cs="Arial"/>
          <w:sz w:val="24"/>
          <w:szCs w:val="24"/>
        </w:rPr>
        <w:t>Although patients admitted on weekdays and weekends were very similar (</w:t>
      </w:r>
      <w:r w:rsidR="00450AE0">
        <w:rPr>
          <w:rFonts w:ascii="Arial" w:hAnsi="Arial" w:cs="Arial"/>
          <w:sz w:val="24"/>
          <w:szCs w:val="24"/>
        </w:rPr>
        <w:t>data available upon request</w:t>
      </w:r>
      <w:r>
        <w:rPr>
          <w:rFonts w:ascii="Arial" w:hAnsi="Arial" w:cs="Arial"/>
          <w:sz w:val="24"/>
          <w:szCs w:val="24"/>
        </w:rPr>
        <w:t>), p</w:t>
      </w:r>
      <w:r w:rsidR="00FB614F">
        <w:rPr>
          <w:rFonts w:ascii="Arial" w:hAnsi="Arial" w:cs="Arial"/>
          <w:sz w:val="24"/>
          <w:szCs w:val="24"/>
        </w:rPr>
        <w:t>atients discharged on week</w:t>
      </w:r>
      <w:r w:rsidR="00EA08F4">
        <w:rPr>
          <w:rFonts w:ascii="Arial" w:hAnsi="Arial" w:cs="Arial"/>
          <w:sz w:val="24"/>
          <w:szCs w:val="24"/>
        </w:rPr>
        <w:t>end</w:t>
      </w:r>
      <w:r w:rsidR="00FB614F">
        <w:rPr>
          <w:rFonts w:ascii="Arial" w:hAnsi="Arial" w:cs="Arial"/>
          <w:sz w:val="24"/>
          <w:szCs w:val="24"/>
        </w:rPr>
        <w:t>s</w:t>
      </w:r>
      <w:r>
        <w:rPr>
          <w:rFonts w:ascii="Arial" w:hAnsi="Arial" w:cs="Arial"/>
          <w:sz w:val="24"/>
          <w:szCs w:val="24"/>
        </w:rPr>
        <w:t xml:space="preserve"> (compare</w:t>
      </w:r>
      <w:r w:rsidR="00EA08F4">
        <w:rPr>
          <w:rFonts w:ascii="Arial" w:hAnsi="Arial" w:cs="Arial"/>
          <w:sz w:val="24"/>
          <w:szCs w:val="24"/>
        </w:rPr>
        <w:t>d to those discharged on weekday</w:t>
      </w:r>
      <w:r>
        <w:rPr>
          <w:rFonts w:ascii="Arial" w:hAnsi="Arial" w:cs="Arial"/>
          <w:sz w:val="24"/>
          <w:szCs w:val="24"/>
        </w:rPr>
        <w:t>s)</w:t>
      </w:r>
      <w:r w:rsidR="00FB614F">
        <w:rPr>
          <w:rFonts w:ascii="Arial" w:hAnsi="Arial" w:cs="Arial"/>
          <w:sz w:val="24"/>
          <w:szCs w:val="24"/>
        </w:rPr>
        <w:t xml:space="preserve"> were </w:t>
      </w:r>
      <w:r w:rsidR="00EA08F4">
        <w:rPr>
          <w:rFonts w:ascii="Arial" w:hAnsi="Arial" w:cs="Arial"/>
          <w:sz w:val="24"/>
          <w:szCs w:val="24"/>
        </w:rPr>
        <w:t>young</w:t>
      </w:r>
      <w:r w:rsidR="00FB614F">
        <w:rPr>
          <w:rFonts w:ascii="Arial" w:hAnsi="Arial" w:cs="Arial"/>
          <w:sz w:val="24"/>
          <w:szCs w:val="24"/>
        </w:rPr>
        <w:t xml:space="preserve">er, </w:t>
      </w:r>
      <w:r w:rsidR="00BB35B1">
        <w:rPr>
          <w:rFonts w:ascii="Arial" w:hAnsi="Arial" w:cs="Arial"/>
          <w:sz w:val="24"/>
          <w:szCs w:val="24"/>
        </w:rPr>
        <w:t>more</w:t>
      </w:r>
      <w:r w:rsidR="00FB614F">
        <w:rPr>
          <w:rFonts w:ascii="Arial" w:hAnsi="Arial" w:cs="Arial"/>
          <w:sz w:val="24"/>
          <w:szCs w:val="24"/>
        </w:rPr>
        <w:t xml:space="preserve"> likely to be discharged</w:t>
      </w:r>
      <w:r w:rsidR="00EA08F4">
        <w:rPr>
          <w:rFonts w:ascii="Arial" w:hAnsi="Arial" w:cs="Arial"/>
          <w:sz w:val="24"/>
          <w:szCs w:val="24"/>
        </w:rPr>
        <w:t xml:space="preserve"> home without additional supports</w:t>
      </w:r>
      <w:r w:rsidR="00FB614F">
        <w:rPr>
          <w:rFonts w:ascii="Arial" w:hAnsi="Arial" w:cs="Arial"/>
          <w:sz w:val="24"/>
          <w:szCs w:val="24"/>
        </w:rPr>
        <w:t xml:space="preserve">, and had </w:t>
      </w:r>
      <w:r w:rsidR="00D5690A">
        <w:rPr>
          <w:rFonts w:ascii="Arial" w:hAnsi="Arial" w:cs="Arial"/>
          <w:sz w:val="24"/>
          <w:szCs w:val="24"/>
        </w:rPr>
        <w:t>fewer</w:t>
      </w:r>
      <w:r w:rsidR="00FB614F">
        <w:rPr>
          <w:rFonts w:ascii="Arial" w:hAnsi="Arial" w:cs="Arial"/>
          <w:sz w:val="24"/>
          <w:szCs w:val="24"/>
        </w:rPr>
        <w:t xml:space="preserve"> comorbidities (Table 1</w:t>
      </w:r>
      <w:r w:rsidR="00625FB6">
        <w:rPr>
          <w:rFonts w:ascii="Arial" w:hAnsi="Arial" w:cs="Arial"/>
          <w:sz w:val="24"/>
          <w:szCs w:val="24"/>
        </w:rPr>
        <w:t>, Figure 1</w:t>
      </w:r>
      <w:r w:rsidR="00FB614F">
        <w:rPr>
          <w:rFonts w:ascii="Arial" w:hAnsi="Arial" w:cs="Arial"/>
          <w:sz w:val="24"/>
          <w:szCs w:val="24"/>
        </w:rPr>
        <w:t>).</w:t>
      </w:r>
      <w:r w:rsidR="002112A3">
        <w:rPr>
          <w:rFonts w:ascii="Arial" w:hAnsi="Arial" w:cs="Arial"/>
          <w:sz w:val="24"/>
          <w:szCs w:val="24"/>
        </w:rPr>
        <w:t xml:space="preserve">  P</w:t>
      </w:r>
      <w:r w:rsidR="00D5690A">
        <w:rPr>
          <w:rFonts w:ascii="Arial" w:hAnsi="Arial" w:cs="Arial"/>
          <w:sz w:val="24"/>
          <w:szCs w:val="24"/>
        </w:rPr>
        <w:t>atients discharged on weekends had shorter lengths of stay</w:t>
      </w:r>
      <w:r w:rsidR="002112A3">
        <w:rPr>
          <w:rFonts w:ascii="Arial" w:hAnsi="Arial" w:cs="Arial"/>
          <w:sz w:val="24"/>
          <w:szCs w:val="24"/>
        </w:rPr>
        <w:t xml:space="preserve"> than</w:t>
      </w:r>
      <w:r w:rsidR="00D5690A">
        <w:rPr>
          <w:rFonts w:ascii="Arial" w:hAnsi="Arial" w:cs="Arial"/>
          <w:sz w:val="24"/>
          <w:szCs w:val="24"/>
        </w:rPr>
        <w:t xml:space="preserve"> </w:t>
      </w:r>
      <w:r w:rsidR="002112A3">
        <w:rPr>
          <w:rFonts w:ascii="Arial" w:hAnsi="Arial" w:cs="Arial"/>
          <w:sz w:val="24"/>
          <w:szCs w:val="24"/>
        </w:rPr>
        <w:t xml:space="preserve">those discharged on weekdays </w:t>
      </w:r>
      <w:r w:rsidR="00D5690A">
        <w:rPr>
          <w:rFonts w:ascii="Arial" w:hAnsi="Arial" w:cs="Arial"/>
          <w:sz w:val="24"/>
          <w:szCs w:val="24"/>
        </w:rPr>
        <w:t>(</w:t>
      </w:r>
      <w:r w:rsidR="00C132DC">
        <w:rPr>
          <w:rFonts w:ascii="Arial" w:hAnsi="Arial" w:cs="Arial"/>
          <w:sz w:val="24"/>
          <w:szCs w:val="24"/>
        </w:rPr>
        <w:t>5.6</w:t>
      </w:r>
      <w:r w:rsidR="002E1CB2">
        <w:rPr>
          <w:rFonts w:ascii="Arial" w:hAnsi="Arial" w:cs="Arial"/>
          <w:sz w:val="24"/>
          <w:szCs w:val="24"/>
        </w:rPr>
        <w:t xml:space="preserve"> days </w:t>
      </w:r>
      <w:proofErr w:type="spellStart"/>
      <w:r w:rsidR="002E1CB2">
        <w:rPr>
          <w:rFonts w:ascii="Arial" w:hAnsi="Arial" w:cs="Arial"/>
          <w:sz w:val="24"/>
          <w:szCs w:val="24"/>
        </w:rPr>
        <w:t>vs</w:t>
      </w:r>
      <w:proofErr w:type="spellEnd"/>
      <w:r w:rsidR="002E1CB2">
        <w:rPr>
          <w:rFonts w:ascii="Arial" w:hAnsi="Arial" w:cs="Arial"/>
          <w:sz w:val="24"/>
          <w:szCs w:val="24"/>
        </w:rPr>
        <w:t xml:space="preserve"> </w:t>
      </w:r>
      <w:r w:rsidR="00C132DC">
        <w:rPr>
          <w:rFonts w:ascii="Arial" w:hAnsi="Arial" w:cs="Arial"/>
          <w:sz w:val="24"/>
          <w:szCs w:val="24"/>
        </w:rPr>
        <w:t>7.</w:t>
      </w:r>
      <w:r w:rsidR="00557E8D">
        <w:rPr>
          <w:rFonts w:ascii="Arial" w:hAnsi="Arial" w:cs="Arial"/>
          <w:sz w:val="24"/>
          <w:szCs w:val="24"/>
        </w:rPr>
        <w:t>9</w:t>
      </w:r>
      <w:r w:rsidR="002E1CB2">
        <w:rPr>
          <w:rFonts w:ascii="Arial" w:hAnsi="Arial" w:cs="Arial"/>
          <w:sz w:val="24"/>
          <w:szCs w:val="24"/>
        </w:rPr>
        <w:t xml:space="preserve"> days, p</w:t>
      </w:r>
      <w:r w:rsidR="00C132DC">
        <w:rPr>
          <w:rFonts w:ascii="Arial" w:hAnsi="Arial" w:cs="Arial"/>
          <w:sz w:val="24"/>
          <w:szCs w:val="24"/>
        </w:rPr>
        <w:t>&lt;0.0001</w:t>
      </w:r>
      <w:r w:rsidR="002E1CB2">
        <w:rPr>
          <w:rFonts w:ascii="Arial" w:hAnsi="Arial" w:cs="Arial"/>
          <w:sz w:val="24"/>
          <w:szCs w:val="24"/>
        </w:rPr>
        <w:t xml:space="preserve">).  In adjusted linear regression analyses, this </w:t>
      </w:r>
      <w:r w:rsidR="00557E8D">
        <w:rPr>
          <w:rFonts w:ascii="Arial" w:hAnsi="Arial" w:cs="Arial"/>
          <w:sz w:val="24"/>
          <w:szCs w:val="24"/>
        </w:rPr>
        <w:t>2.3</w:t>
      </w:r>
      <w:r w:rsidR="002E1CB2">
        <w:rPr>
          <w:rFonts w:ascii="Arial" w:hAnsi="Arial" w:cs="Arial"/>
          <w:sz w:val="24"/>
          <w:szCs w:val="24"/>
        </w:rPr>
        <w:t xml:space="preserve"> day difference remained statistically significant (</w:t>
      </w:r>
      <w:r w:rsidR="002E1CB2" w:rsidRPr="00CE6902">
        <w:rPr>
          <w:rFonts w:ascii="Arial" w:hAnsi="Arial" w:cs="Arial"/>
          <w:sz w:val="24"/>
          <w:szCs w:val="24"/>
        </w:rPr>
        <w:t xml:space="preserve">adjusted p-value </w:t>
      </w:r>
      <w:r w:rsidR="004B2B10">
        <w:rPr>
          <w:rFonts w:ascii="Arial" w:hAnsi="Arial" w:cs="Arial"/>
          <w:sz w:val="24"/>
          <w:szCs w:val="24"/>
        </w:rPr>
        <w:t>&lt;0.0001</w:t>
      </w:r>
      <w:r w:rsidR="00E46968">
        <w:rPr>
          <w:rFonts w:ascii="Arial" w:hAnsi="Arial" w:cs="Arial"/>
          <w:sz w:val="24"/>
          <w:szCs w:val="24"/>
        </w:rPr>
        <w:t>)</w:t>
      </w:r>
      <w:r w:rsidR="002E1CB2">
        <w:rPr>
          <w:rFonts w:ascii="Arial" w:hAnsi="Arial" w:cs="Arial"/>
          <w:sz w:val="24"/>
          <w:szCs w:val="24"/>
        </w:rPr>
        <w:t>.</w:t>
      </w:r>
    </w:p>
    <w:p w:rsidR="002E1CB2" w:rsidRDefault="002112A3" w:rsidP="00D53CED">
      <w:pPr>
        <w:spacing w:line="480" w:lineRule="auto"/>
        <w:ind w:firstLine="720"/>
        <w:rPr>
          <w:rFonts w:ascii="Arial" w:hAnsi="Arial" w:cs="Arial"/>
          <w:sz w:val="24"/>
          <w:szCs w:val="24"/>
        </w:rPr>
      </w:pPr>
      <w:r>
        <w:rPr>
          <w:rFonts w:ascii="Arial" w:hAnsi="Arial" w:cs="Arial"/>
          <w:sz w:val="24"/>
          <w:szCs w:val="24"/>
        </w:rPr>
        <w:lastRenderedPageBreak/>
        <w:t>P</w:t>
      </w:r>
      <w:r w:rsidR="00FB614F">
        <w:rPr>
          <w:rFonts w:ascii="Arial" w:hAnsi="Arial" w:cs="Arial"/>
          <w:sz w:val="24"/>
          <w:szCs w:val="24"/>
        </w:rPr>
        <w:t>ati</w:t>
      </w:r>
      <w:r w:rsidR="00EA08F4">
        <w:rPr>
          <w:rFonts w:ascii="Arial" w:hAnsi="Arial" w:cs="Arial"/>
          <w:sz w:val="24"/>
          <w:szCs w:val="24"/>
        </w:rPr>
        <w:t>ents discharged on a weekend exhibited low</w:t>
      </w:r>
      <w:r w:rsidR="00FB614F">
        <w:rPr>
          <w:rFonts w:ascii="Arial" w:hAnsi="Arial" w:cs="Arial"/>
          <w:sz w:val="24"/>
          <w:szCs w:val="24"/>
        </w:rPr>
        <w:t xml:space="preserve">er </w:t>
      </w:r>
      <w:r w:rsidR="00D5690A">
        <w:rPr>
          <w:rFonts w:ascii="Arial" w:hAnsi="Arial" w:cs="Arial"/>
          <w:sz w:val="24"/>
          <w:szCs w:val="24"/>
        </w:rPr>
        <w:t xml:space="preserve">unadjusted </w:t>
      </w:r>
      <w:r w:rsidR="00FB614F">
        <w:rPr>
          <w:rFonts w:ascii="Arial" w:hAnsi="Arial" w:cs="Arial"/>
          <w:sz w:val="24"/>
          <w:szCs w:val="24"/>
        </w:rPr>
        <w:t>30-day rates</w:t>
      </w:r>
      <w:r>
        <w:rPr>
          <w:rFonts w:ascii="Arial" w:hAnsi="Arial" w:cs="Arial"/>
          <w:sz w:val="24"/>
          <w:szCs w:val="24"/>
        </w:rPr>
        <w:t xml:space="preserve"> of death or readmission</w:t>
      </w:r>
      <w:r w:rsidR="00FB614F">
        <w:rPr>
          <w:rFonts w:ascii="Arial" w:hAnsi="Arial" w:cs="Arial"/>
          <w:sz w:val="24"/>
          <w:szCs w:val="24"/>
        </w:rPr>
        <w:t xml:space="preserve"> than tho</w:t>
      </w:r>
      <w:r w:rsidR="00EA08F4">
        <w:rPr>
          <w:rFonts w:ascii="Arial" w:hAnsi="Arial" w:cs="Arial"/>
          <w:sz w:val="24"/>
          <w:szCs w:val="24"/>
        </w:rPr>
        <w:t>se discharged on a weekday</w:t>
      </w:r>
      <w:r w:rsidR="000C4021">
        <w:rPr>
          <w:rFonts w:ascii="Arial" w:hAnsi="Arial" w:cs="Arial"/>
          <w:sz w:val="24"/>
          <w:szCs w:val="24"/>
        </w:rPr>
        <w:t xml:space="preserve"> (</w:t>
      </w:r>
      <w:r w:rsidR="00EA08F4">
        <w:rPr>
          <w:rFonts w:ascii="Arial" w:hAnsi="Arial" w:cs="Arial"/>
          <w:sz w:val="24"/>
          <w:szCs w:val="24"/>
        </w:rPr>
        <w:t xml:space="preserve">10.6% </w:t>
      </w:r>
      <w:proofErr w:type="spellStart"/>
      <w:r w:rsidR="00EA08F4">
        <w:rPr>
          <w:rFonts w:ascii="Arial" w:hAnsi="Arial" w:cs="Arial"/>
          <w:sz w:val="24"/>
          <w:szCs w:val="24"/>
        </w:rPr>
        <w:t>vs</w:t>
      </w:r>
      <w:proofErr w:type="spellEnd"/>
      <w:r w:rsidR="00EA08F4">
        <w:rPr>
          <w:rFonts w:ascii="Arial" w:hAnsi="Arial" w:cs="Arial"/>
          <w:sz w:val="24"/>
          <w:szCs w:val="24"/>
        </w:rPr>
        <w:t xml:space="preserve"> </w:t>
      </w:r>
      <w:r w:rsidR="00C12A6E">
        <w:rPr>
          <w:rFonts w:ascii="Arial" w:hAnsi="Arial" w:cs="Arial"/>
          <w:sz w:val="24"/>
          <w:szCs w:val="24"/>
        </w:rPr>
        <w:t>13.2</w:t>
      </w:r>
      <w:r w:rsidR="00EA08F4">
        <w:rPr>
          <w:rFonts w:ascii="Arial" w:hAnsi="Arial" w:cs="Arial"/>
          <w:sz w:val="24"/>
          <w:szCs w:val="24"/>
        </w:rPr>
        <w:t>%</w:t>
      </w:r>
      <w:r w:rsidR="000C4021">
        <w:rPr>
          <w:rFonts w:ascii="Arial" w:hAnsi="Arial" w:cs="Arial"/>
          <w:sz w:val="24"/>
          <w:szCs w:val="24"/>
        </w:rPr>
        <w:t>)</w:t>
      </w:r>
      <w:r w:rsidR="00FB614F">
        <w:rPr>
          <w:rFonts w:ascii="Arial" w:hAnsi="Arial" w:cs="Arial"/>
          <w:sz w:val="24"/>
          <w:szCs w:val="24"/>
        </w:rPr>
        <w:t>,</w:t>
      </w:r>
      <w:r w:rsidR="000C4021">
        <w:rPr>
          <w:rFonts w:ascii="Arial" w:hAnsi="Arial" w:cs="Arial"/>
          <w:sz w:val="24"/>
          <w:szCs w:val="24"/>
        </w:rPr>
        <w:t xml:space="preserve"> but these differences disappeared after multivaria</w:t>
      </w:r>
      <w:r w:rsidR="00C12A6E">
        <w:rPr>
          <w:rFonts w:ascii="Arial" w:hAnsi="Arial" w:cs="Arial"/>
          <w:sz w:val="24"/>
          <w:szCs w:val="24"/>
        </w:rPr>
        <w:t>ble</w:t>
      </w:r>
      <w:r w:rsidR="000C4021">
        <w:rPr>
          <w:rFonts w:ascii="Arial" w:hAnsi="Arial" w:cs="Arial"/>
          <w:sz w:val="24"/>
          <w:szCs w:val="24"/>
        </w:rPr>
        <w:t xml:space="preserve"> adjustment</w:t>
      </w:r>
      <w:r w:rsidR="002E1CB2">
        <w:rPr>
          <w:rFonts w:ascii="Arial" w:hAnsi="Arial" w:cs="Arial"/>
          <w:sz w:val="24"/>
          <w:szCs w:val="24"/>
        </w:rPr>
        <w:t xml:space="preserve"> that accounted for differences in risk profile</w:t>
      </w:r>
      <w:r w:rsidR="000C4021">
        <w:rPr>
          <w:rFonts w:ascii="Arial" w:hAnsi="Arial" w:cs="Arial"/>
          <w:sz w:val="24"/>
          <w:szCs w:val="24"/>
        </w:rPr>
        <w:t>:</w:t>
      </w:r>
      <w:r w:rsidR="00FB614F">
        <w:rPr>
          <w:rFonts w:ascii="Arial" w:hAnsi="Arial" w:cs="Arial"/>
          <w:sz w:val="24"/>
          <w:szCs w:val="24"/>
        </w:rPr>
        <w:t xml:space="preserve"> </w:t>
      </w:r>
      <w:proofErr w:type="spellStart"/>
      <w:r w:rsidR="00CB2302">
        <w:rPr>
          <w:rFonts w:ascii="Arial" w:hAnsi="Arial" w:cs="Arial"/>
          <w:sz w:val="24"/>
          <w:szCs w:val="24"/>
        </w:rPr>
        <w:t>aO</w:t>
      </w:r>
      <w:r w:rsidR="000C4021">
        <w:rPr>
          <w:rFonts w:ascii="Arial" w:hAnsi="Arial" w:cs="Arial"/>
          <w:sz w:val="24"/>
          <w:szCs w:val="24"/>
        </w:rPr>
        <w:t>R</w:t>
      </w:r>
      <w:proofErr w:type="spellEnd"/>
      <w:r w:rsidR="000C4021">
        <w:rPr>
          <w:rFonts w:ascii="Arial" w:hAnsi="Arial" w:cs="Arial"/>
          <w:sz w:val="24"/>
          <w:szCs w:val="24"/>
        </w:rPr>
        <w:t xml:space="preserve"> </w:t>
      </w:r>
      <w:r w:rsidR="00D063FC">
        <w:rPr>
          <w:rFonts w:ascii="Arial" w:hAnsi="Arial" w:cs="Arial"/>
          <w:sz w:val="24"/>
          <w:szCs w:val="24"/>
        </w:rPr>
        <w:t>0.9</w:t>
      </w:r>
      <w:r w:rsidR="007B5828">
        <w:rPr>
          <w:rFonts w:ascii="Arial" w:hAnsi="Arial" w:cs="Arial"/>
          <w:sz w:val="24"/>
          <w:szCs w:val="24"/>
        </w:rPr>
        <w:t>4</w:t>
      </w:r>
      <w:r w:rsidR="000C4021">
        <w:rPr>
          <w:rFonts w:ascii="Arial" w:hAnsi="Arial" w:cs="Arial"/>
          <w:sz w:val="24"/>
          <w:szCs w:val="24"/>
        </w:rPr>
        <w:t>, 95% CI</w:t>
      </w:r>
      <w:r w:rsidR="00C12A6E">
        <w:rPr>
          <w:rFonts w:ascii="Arial" w:hAnsi="Arial" w:cs="Arial"/>
          <w:sz w:val="24"/>
          <w:szCs w:val="24"/>
        </w:rPr>
        <w:t xml:space="preserve"> 0.</w:t>
      </w:r>
      <w:r w:rsidR="00D063FC">
        <w:rPr>
          <w:rFonts w:ascii="Arial" w:hAnsi="Arial" w:cs="Arial"/>
          <w:sz w:val="24"/>
          <w:szCs w:val="24"/>
        </w:rPr>
        <w:t>7</w:t>
      </w:r>
      <w:r w:rsidR="007B5828">
        <w:rPr>
          <w:rFonts w:ascii="Arial" w:hAnsi="Arial" w:cs="Arial"/>
          <w:sz w:val="24"/>
          <w:szCs w:val="24"/>
        </w:rPr>
        <w:t>7</w:t>
      </w:r>
      <w:r w:rsidR="00C12A6E">
        <w:rPr>
          <w:rFonts w:ascii="Arial" w:hAnsi="Arial" w:cs="Arial"/>
          <w:sz w:val="24"/>
          <w:szCs w:val="24"/>
        </w:rPr>
        <w:t xml:space="preserve"> to 1.</w:t>
      </w:r>
      <w:r w:rsidR="00D063FC">
        <w:rPr>
          <w:rFonts w:ascii="Arial" w:hAnsi="Arial" w:cs="Arial"/>
          <w:sz w:val="24"/>
          <w:szCs w:val="24"/>
        </w:rPr>
        <w:t>1</w:t>
      </w:r>
      <w:r w:rsidR="007B5828">
        <w:rPr>
          <w:rFonts w:ascii="Arial" w:hAnsi="Arial" w:cs="Arial"/>
          <w:sz w:val="24"/>
          <w:szCs w:val="24"/>
        </w:rPr>
        <w:t>6</w:t>
      </w:r>
      <w:r w:rsidR="000C4021">
        <w:rPr>
          <w:rFonts w:ascii="Arial" w:hAnsi="Arial" w:cs="Arial"/>
          <w:sz w:val="24"/>
          <w:szCs w:val="24"/>
        </w:rPr>
        <w:t xml:space="preserve"> </w:t>
      </w:r>
      <w:r w:rsidR="00EA08F4">
        <w:rPr>
          <w:rFonts w:ascii="Arial" w:hAnsi="Arial" w:cs="Arial"/>
          <w:sz w:val="24"/>
          <w:szCs w:val="24"/>
        </w:rPr>
        <w:t>(Table 2)</w:t>
      </w:r>
      <w:r w:rsidR="000C4021">
        <w:rPr>
          <w:rFonts w:ascii="Arial" w:hAnsi="Arial" w:cs="Arial"/>
          <w:sz w:val="24"/>
          <w:szCs w:val="24"/>
        </w:rPr>
        <w:t>.</w:t>
      </w:r>
      <w:r w:rsidR="00C6718A">
        <w:rPr>
          <w:rFonts w:ascii="Arial" w:hAnsi="Arial" w:cs="Arial"/>
          <w:sz w:val="24"/>
          <w:szCs w:val="24"/>
        </w:rPr>
        <w:t xml:space="preserve">  </w:t>
      </w:r>
      <w:r>
        <w:rPr>
          <w:rFonts w:ascii="Arial" w:hAnsi="Arial" w:cs="Arial"/>
          <w:sz w:val="24"/>
          <w:szCs w:val="24"/>
        </w:rPr>
        <w:t>Results were similar in sensitivity analyses adjusting for LACE scores without LOS included (</w:t>
      </w:r>
      <w:proofErr w:type="spellStart"/>
      <w:r>
        <w:rPr>
          <w:rFonts w:ascii="Arial" w:hAnsi="Arial" w:cs="Arial"/>
          <w:sz w:val="24"/>
          <w:szCs w:val="24"/>
        </w:rPr>
        <w:t>aOR</w:t>
      </w:r>
      <w:proofErr w:type="spellEnd"/>
      <w:r>
        <w:rPr>
          <w:rFonts w:ascii="Arial" w:hAnsi="Arial" w:cs="Arial"/>
          <w:sz w:val="24"/>
          <w:szCs w:val="24"/>
        </w:rPr>
        <w:t xml:space="preserve"> 0.88, 95% CI 0.71 to 1.08) or adjusting for LACE scores using expected LOS rather than actual LOS (</w:t>
      </w:r>
      <w:proofErr w:type="spellStart"/>
      <w:r>
        <w:rPr>
          <w:rFonts w:ascii="Arial" w:hAnsi="Arial" w:cs="Arial"/>
          <w:sz w:val="24"/>
          <w:szCs w:val="24"/>
        </w:rPr>
        <w:t>aOR</w:t>
      </w:r>
      <w:proofErr w:type="spellEnd"/>
      <w:r>
        <w:rPr>
          <w:rFonts w:ascii="Arial" w:hAnsi="Arial" w:cs="Arial"/>
          <w:sz w:val="24"/>
          <w:szCs w:val="24"/>
        </w:rPr>
        <w:t xml:space="preserve"> 0.90, 95% CI 0.73 to 1.10).  </w:t>
      </w:r>
      <w:r w:rsidR="00C6718A">
        <w:rPr>
          <w:rFonts w:ascii="Arial" w:hAnsi="Arial" w:cs="Arial"/>
          <w:sz w:val="24"/>
          <w:szCs w:val="24"/>
        </w:rPr>
        <w:t>Restricting the analysis to only those patients deemed to be at high risk for events due to LACE scores of 10 or greater confirmed that weekend and weekday discharges had similar outcomes in the first 30 days after discharge (</w:t>
      </w:r>
      <w:proofErr w:type="spellStart"/>
      <w:r w:rsidR="00C6718A">
        <w:rPr>
          <w:rFonts w:ascii="Arial" w:hAnsi="Arial" w:cs="Arial"/>
          <w:sz w:val="24"/>
          <w:szCs w:val="24"/>
        </w:rPr>
        <w:t>aOR</w:t>
      </w:r>
      <w:proofErr w:type="spellEnd"/>
      <w:r w:rsidR="00C6718A">
        <w:rPr>
          <w:rFonts w:ascii="Arial" w:hAnsi="Arial" w:cs="Arial"/>
          <w:sz w:val="24"/>
          <w:szCs w:val="24"/>
        </w:rPr>
        <w:t xml:space="preserve"> </w:t>
      </w:r>
      <w:r w:rsidR="00D063FC">
        <w:rPr>
          <w:rFonts w:ascii="Arial" w:hAnsi="Arial" w:cs="Arial"/>
          <w:sz w:val="24"/>
          <w:szCs w:val="24"/>
        </w:rPr>
        <w:t>1.</w:t>
      </w:r>
      <w:r w:rsidR="007B5828">
        <w:rPr>
          <w:rFonts w:ascii="Arial" w:hAnsi="Arial" w:cs="Arial"/>
          <w:sz w:val="24"/>
          <w:szCs w:val="24"/>
        </w:rPr>
        <w:t>09</w:t>
      </w:r>
      <w:r w:rsidR="00C6718A">
        <w:rPr>
          <w:rFonts w:ascii="Arial" w:hAnsi="Arial" w:cs="Arial"/>
          <w:sz w:val="24"/>
          <w:szCs w:val="24"/>
        </w:rPr>
        <w:t>, 95% CI 0.</w:t>
      </w:r>
      <w:r w:rsidR="00D063FC">
        <w:rPr>
          <w:rFonts w:ascii="Arial" w:hAnsi="Arial" w:cs="Arial"/>
          <w:sz w:val="24"/>
          <w:szCs w:val="24"/>
        </w:rPr>
        <w:t>8</w:t>
      </w:r>
      <w:r w:rsidR="007B5828">
        <w:rPr>
          <w:rFonts w:ascii="Arial" w:hAnsi="Arial" w:cs="Arial"/>
          <w:sz w:val="24"/>
          <w:szCs w:val="24"/>
        </w:rPr>
        <w:t>5</w:t>
      </w:r>
      <w:r w:rsidR="00C6718A">
        <w:rPr>
          <w:rFonts w:ascii="Arial" w:hAnsi="Arial" w:cs="Arial"/>
          <w:sz w:val="24"/>
          <w:szCs w:val="24"/>
        </w:rPr>
        <w:t>-1.</w:t>
      </w:r>
      <w:r w:rsidR="00D063FC">
        <w:rPr>
          <w:rFonts w:ascii="Arial" w:hAnsi="Arial" w:cs="Arial"/>
          <w:sz w:val="24"/>
          <w:szCs w:val="24"/>
        </w:rPr>
        <w:t>4</w:t>
      </w:r>
      <w:r w:rsidR="007B5828">
        <w:rPr>
          <w:rFonts w:ascii="Arial" w:hAnsi="Arial" w:cs="Arial"/>
          <w:sz w:val="24"/>
          <w:szCs w:val="24"/>
        </w:rPr>
        <w:t>1</w:t>
      </w:r>
      <w:r w:rsidR="00C6718A">
        <w:rPr>
          <w:rFonts w:ascii="Arial" w:hAnsi="Arial" w:cs="Arial"/>
          <w:sz w:val="24"/>
          <w:szCs w:val="24"/>
        </w:rPr>
        <w:t>, Table 2).  Similar patterns were seen when we included</w:t>
      </w:r>
      <w:r w:rsidR="005505B1">
        <w:rPr>
          <w:rFonts w:ascii="Arial" w:hAnsi="Arial" w:cs="Arial"/>
          <w:sz w:val="24"/>
          <w:szCs w:val="24"/>
        </w:rPr>
        <w:t xml:space="preserve"> ED</w:t>
      </w:r>
      <w:r w:rsidR="00CB2302">
        <w:rPr>
          <w:rFonts w:ascii="Arial" w:hAnsi="Arial" w:cs="Arial"/>
          <w:sz w:val="24"/>
          <w:szCs w:val="24"/>
        </w:rPr>
        <w:t xml:space="preserve"> visits</w:t>
      </w:r>
      <w:r w:rsidR="002E1CB2">
        <w:rPr>
          <w:rFonts w:ascii="Arial" w:hAnsi="Arial" w:cs="Arial"/>
          <w:sz w:val="24"/>
          <w:szCs w:val="24"/>
        </w:rPr>
        <w:t xml:space="preserve"> as part of the composite endpoint </w:t>
      </w:r>
      <w:r w:rsidR="00C132DC">
        <w:rPr>
          <w:rFonts w:ascii="Arial" w:hAnsi="Arial" w:cs="Arial"/>
          <w:sz w:val="24"/>
          <w:szCs w:val="24"/>
        </w:rPr>
        <w:t>(</w:t>
      </w:r>
      <w:r w:rsidR="002E1CB2">
        <w:rPr>
          <w:rFonts w:ascii="Arial" w:hAnsi="Arial" w:cs="Arial"/>
          <w:sz w:val="24"/>
          <w:szCs w:val="24"/>
        </w:rPr>
        <w:t>i.e., death, unplanned readmission, or unplanned ED visit</w:t>
      </w:r>
      <w:r w:rsidR="00C132DC">
        <w:rPr>
          <w:rFonts w:ascii="Arial" w:hAnsi="Arial" w:cs="Arial"/>
          <w:sz w:val="24"/>
          <w:szCs w:val="24"/>
        </w:rPr>
        <w:t xml:space="preserve"> within 30 days of discharge,</w:t>
      </w:r>
      <w:r w:rsidR="00C6718A">
        <w:rPr>
          <w:rFonts w:ascii="Arial" w:hAnsi="Arial" w:cs="Arial"/>
          <w:sz w:val="24"/>
          <w:szCs w:val="24"/>
        </w:rPr>
        <w:t xml:space="preserve"> </w:t>
      </w:r>
      <w:r w:rsidR="00CB2302">
        <w:rPr>
          <w:rFonts w:ascii="Arial" w:hAnsi="Arial" w:cs="Arial"/>
          <w:sz w:val="24"/>
          <w:szCs w:val="24"/>
        </w:rPr>
        <w:t>Table 2</w:t>
      </w:r>
      <w:r w:rsidR="00C6718A">
        <w:rPr>
          <w:rFonts w:ascii="Arial" w:hAnsi="Arial" w:cs="Arial"/>
          <w:sz w:val="24"/>
          <w:szCs w:val="24"/>
        </w:rPr>
        <w:t>).</w:t>
      </w:r>
      <w:r w:rsidR="000C4021">
        <w:rPr>
          <w:rFonts w:ascii="Arial" w:hAnsi="Arial" w:cs="Arial"/>
          <w:sz w:val="24"/>
          <w:szCs w:val="24"/>
        </w:rPr>
        <w:t xml:space="preserve"> </w:t>
      </w:r>
    </w:p>
    <w:p w:rsidR="00FB614F" w:rsidRPr="00903C5A" w:rsidRDefault="000C4021" w:rsidP="00D116E3">
      <w:pPr>
        <w:spacing w:line="480" w:lineRule="auto"/>
        <w:rPr>
          <w:rFonts w:ascii="Arial" w:hAnsi="Arial" w:cs="Arial"/>
          <w:b/>
          <w:sz w:val="24"/>
          <w:szCs w:val="24"/>
        </w:rPr>
      </w:pPr>
      <w:r>
        <w:rPr>
          <w:rFonts w:ascii="Arial" w:hAnsi="Arial" w:cs="Arial"/>
          <w:b/>
          <w:sz w:val="24"/>
          <w:szCs w:val="24"/>
        </w:rPr>
        <w:t>DISCUSSION</w:t>
      </w:r>
    </w:p>
    <w:p w:rsidR="00BF7C4F" w:rsidRDefault="0004483D" w:rsidP="00D116E3">
      <w:pPr>
        <w:spacing w:line="480" w:lineRule="auto"/>
        <w:ind w:firstLine="720"/>
        <w:rPr>
          <w:rFonts w:ascii="Arial" w:hAnsi="Arial" w:cs="Arial"/>
          <w:sz w:val="24"/>
          <w:szCs w:val="24"/>
        </w:rPr>
      </w:pPr>
      <w:r>
        <w:rPr>
          <w:rFonts w:ascii="Arial" w:hAnsi="Arial" w:cs="Arial"/>
          <w:sz w:val="24"/>
          <w:szCs w:val="24"/>
        </w:rPr>
        <w:t xml:space="preserve">Our data suggests that </w:t>
      </w:r>
      <w:ins w:id="12" w:author="MCAlister" w:date="2014-10-20T14:40:00Z">
        <w:r w:rsidR="002D7133">
          <w:rPr>
            <w:rFonts w:ascii="Arial" w:hAnsi="Arial" w:cs="Arial"/>
            <w:sz w:val="24"/>
            <w:szCs w:val="24"/>
          </w:rPr>
          <w:t xml:space="preserve">patients discharged from </w:t>
        </w:r>
      </w:ins>
      <w:del w:id="13" w:author="MCAlister" w:date="2014-10-20T14:40:00Z">
        <w:r w:rsidDel="002D7133">
          <w:rPr>
            <w:rFonts w:ascii="Arial" w:hAnsi="Arial" w:cs="Arial"/>
            <w:sz w:val="24"/>
            <w:szCs w:val="24"/>
          </w:rPr>
          <w:delText xml:space="preserve">clinicians on </w:delText>
        </w:r>
      </w:del>
      <w:r>
        <w:rPr>
          <w:rFonts w:ascii="Arial" w:hAnsi="Arial" w:cs="Arial"/>
          <w:sz w:val="24"/>
          <w:szCs w:val="24"/>
        </w:rPr>
        <w:t>the GIM teaching wards we studied</w:t>
      </w:r>
      <w:ins w:id="14" w:author="MCAlister" w:date="2014-10-20T14:40:00Z">
        <w:r w:rsidR="002D7133">
          <w:rPr>
            <w:rFonts w:ascii="Arial" w:hAnsi="Arial" w:cs="Arial"/>
            <w:sz w:val="24"/>
            <w:szCs w:val="24"/>
          </w:rPr>
          <w:t xml:space="preserve"> on weekends</w:t>
        </w:r>
      </w:ins>
      <w:r>
        <w:rPr>
          <w:rFonts w:ascii="Arial" w:hAnsi="Arial" w:cs="Arial"/>
          <w:sz w:val="24"/>
          <w:szCs w:val="24"/>
        </w:rPr>
        <w:t xml:space="preserve"> were appropriately triag</w:t>
      </w:r>
      <w:ins w:id="15" w:author="MCAlister" w:date="2014-10-20T14:40:00Z">
        <w:r w:rsidR="002D7133">
          <w:rPr>
            <w:rFonts w:ascii="Arial" w:hAnsi="Arial" w:cs="Arial"/>
            <w:sz w:val="24"/>
            <w:szCs w:val="24"/>
          </w:rPr>
          <w:t>ed</w:t>
        </w:r>
      </w:ins>
      <w:del w:id="16" w:author="MCAlister" w:date="2014-10-20T14:40:00Z">
        <w:r w:rsidDel="002D7133">
          <w:rPr>
            <w:rFonts w:ascii="Arial" w:hAnsi="Arial" w:cs="Arial"/>
            <w:sz w:val="24"/>
            <w:szCs w:val="24"/>
          </w:rPr>
          <w:delText>ing</w:delText>
        </w:r>
      </w:del>
      <w:r>
        <w:rPr>
          <w:rFonts w:ascii="Arial" w:hAnsi="Arial" w:cs="Arial"/>
          <w:sz w:val="24"/>
          <w:szCs w:val="24"/>
        </w:rPr>
        <w:t xml:space="preserve"> </w:t>
      </w:r>
      <w:del w:id="17" w:author="MCAlister" w:date="2014-10-20T14:40:00Z">
        <w:r w:rsidDel="002D7133">
          <w:rPr>
            <w:rFonts w:ascii="Arial" w:hAnsi="Arial" w:cs="Arial"/>
            <w:sz w:val="24"/>
            <w:szCs w:val="24"/>
          </w:rPr>
          <w:delText>which patients to discharge on weekends as although the patients discharged on weekends had substantially shorter</w:delText>
        </w:r>
        <w:r w:rsidR="002E1CB2" w:rsidDel="002D7133">
          <w:rPr>
            <w:rFonts w:ascii="Arial" w:hAnsi="Arial" w:cs="Arial"/>
            <w:sz w:val="24"/>
            <w:szCs w:val="24"/>
          </w:rPr>
          <w:delText xml:space="preserve"> </w:delText>
        </w:r>
        <w:r w:rsidDel="002D7133">
          <w:rPr>
            <w:rFonts w:ascii="Arial" w:hAnsi="Arial" w:cs="Arial"/>
            <w:sz w:val="24"/>
            <w:szCs w:val="24"/>
          </w:rPr>
          <w:delText xml:space="preserve">lengths of stay </w:delText>
        </w:r>
      </w:del>
      <w:ins w:id="18" w:author="MCAlister" w:date="2014-10-20T14:40:00Z">
        <w:r w:rsidR="002D7133">
          <w:rPr>
            <w:rFonts w:ascii="Arial" w:hAnsi="Arial" w:cs="Arial"/>
            <w:sz w:val="24"/>
            <w:szCs w:val="24"/>
          </w:rPr>
          <w:t xml:space="preserve">as </w:t>
        </w:r>
      </w:ins>
      <w:r>
        <w:rPr>
          <w:rFonts w:ascii="Arial" w:hAnsi="Arial" w:cs="Arial"/>
          <w:sz w:val="24"/>
          <w:szCs w:val="24"/>
        </w:rPr>
        <w:t>they did not exhibit a higher risk of</w:t>
      </w:r>
      <w:r w:rsidR="00551F4E">
        <w:rPr>
          <w:rFonts w:ascii="Arial" w:hAnsi="Arial" w:cs="Arial"/>
          <w:sz w:val="24"/>
          <w:szCs w:val="24"/>
        </w:rPr>
        <w:t xml:space="preserve"> adverse </w:t>
      </w:r>
      <w:r w:rsidR="004D06B9">
        <w:rPr>
          <w:rFonts w:ascii="Arial" w:hAnsi="Arial" w:cs="Arial"/>
          <w:sz w:val="24"/>
          <w:szCs w:val="24"/>
        </w:rPr>
        <w:t xml:space="preserve">events post-discharge.  </w:t>
      </w:r>
      <w:ins w:id="19" w:author="MCAlister" w:date="2014-10-20T14:46:00Z">
        <w:r w:rsidR="00EB2053">
          <w:rPr>
            <w:rFonts w:ascii="Arial" w:hAnsi="Arial" w:cs="Arial"/>
            <w:sz w:val="24"/>
            <w:szCs w:val="24"/>
          </w:rPr>
          <w:t>Although</w:t>
        </w:r>
      </w:ins>
      <w:del w:id="20" w:author="MCAlister" w:date="2014-10-20T14:46:00Z">
        <w:r w:rsidR="004D06B9" w:rsidDel="00EB2053">
          <w:rPr>
            <w:rFonts w:ascii="Arial" w:hAnsi="Arial" w:cs="Arial"/>
            <w:sz w:val="24"/>
            <w:szCs w:val="24"/>
          </w:rPr>
          <w:delText>While</w:delText>
        </w:r>
      </w:del>
      <w:r w:rsidR="00551F4E">
        <w:rPr>
          <w:rFonts w:ascii="Arial" w:hAnsi="Arial" w:cs="Arial"/>
          <w:sz w:val="24"/>
          <w:szCs w:val="24"/>
        </w:rPr>
        <w:t xml:space="preserve"> patients discharged on weekends tended to be younger and had less comorbidities than those discharged during the week,</w:t>
      </w:r>
      <w:ins w:id="21" w:author="MCAlister" w:date="2014-10-20T14:46:00Z">
        <w:r w:rsidR="00EB2053">
          <w:rPr>
            <w:rFonts w:ascii="Arial" w:hAnsi="Arial" w:cs="Arial"/>
            <w:sz w:val="24"/>
            <w:szCs w:val="24"/>
          </w:rPr>
          <w:t xml:space="preserve"> we adjusted for baseline covariates in analyses and we did not find an association between weekend discharge and increased post-discharge events</w:t>
        </w:r>
      </w:ins>
      <w:r w:rsidR="00551F4E">
        <w:rPr>
          <w:rFonts w:ascii="Arial" w:hAnsi="Arial" w:cs="Arial"/>
          <w:sz w:val="24"/>
          <w:szCs w:val="24"/>
        </w:rPr>
        <w:t xml:space="preserve"> even amongst the subset of patients deemed to be at high risk for post-discharge adverse events (</w:t>
      </w:r>
      <w:r w:rsidR="002E1CB2">
        <w:rPr>
          <w:rFonts w:ascii="Arial" w:hAnsi="Arial" w:cs="Arial"/>
          <w:sz w:val="24"/>
          <w:szCs w:val="24"/>
        </w:rPr>
        <w:t>based on</w:t>
      </w:r>
      <w:r w:rsidR="00551F4E">
        <w:rPr>
          <w:rFonts w:ascii="Arial" w:hAnsi="Arial" w:cs="Arial"/>
          <w:sz w:val="24"/>
          <w:szCs w:val="24"/>
        </w:rPr>
        <w:t xml:space="preserve"> high LACE scores)</w:t>
      </w:r>
      <w:del w:id="22" w:author="MCAlister" w:date="2014-10-20T14:47:00Z">
        <w:r w:rsidR="00551F4E" w:rsidDel="00EB2053">
          <w:rPr>
            <w:rFonts w:ascii="Arial" w:hAnsi="Arial" w:cs="Arial"/>
            <w:sz w:val="24"/>
            <w:szCs w:val="24"/>
          </w:rPr>
          <w:delText xml:space="preserve"> those discharged on weekends did</w:delText>
        </w:r>
        <w:r w:rsidR="00CB2302" w:rsidDel="00EB2053">
          <w:rPr>
            <w:rFonts w:ascii="Arial" w:hAnsi="Arial" w:cs="Arial"/>
            <w:sz w:val="24"/>
            <w:szCs w:val="24"/>
          </w:rPr>
          <w:delText xml:space="preserve"> not exhibit an increased rate of </w:delText>
        </w:r>
        <w:r w:rsidR="002E1CB2" w:rsidDel="00EB2053">
          <w:rPr>
            <w:rFonts w:ascii="Arial" w:hAnsi="Arial" w:cs="Arial"/>
            <w:sz w:val="24"/>
            <w:szCs w:val="24"/>
          </w:rPr>
          <w:delText xml:space="preserve">unplanned </w:delText>
        </w:r>
        <w:r w:rsidR="00CB2302" w:rsidDel="00EB2053">
          <w:rPr>
            <w:rFonts w:ascii="Arial" w:hAnsi="Arial" w:cs="Arial"/>
            <w:sz w:val="24"/>
            <w:szCs w:val="24"/>
          </w:rPr>
          <w:delText>rehospitali</w:delText>
        </w:r>
        <w:r w:rsidR="00C132DC" w:rsidDel="00EB2053">
          <w:rPr>
            <w:rFonts w:ascii="Arial" w:hAnsi="Arial" w:cs="Arial"/>
            <w:sz w:val="24"/>
            <w:szCs w:val="24"/>
          </w:rPr>
          <w:delText>z</w:delText>
        </w:r>
        <w:r w:rsidR="00CB2302" w:rsidDel="00EB2053">
          <w:rPr>
            <w:rFonts w:ascii="Arial" w:hAnsi="Arial" w:cs="Arial"/>
            <w:sz w:val="24"/>
            <w:szCs w:val="24"/>
          </w:rPr>
          <w:delText>ation</w:delText>
        </w:r>
        <w:r w:rsidR="002E1CB2" w:rsidDel="00EB2053">
          <w:rPr>
            <w:rFonts w:ascii="Arial" w:hAnsi="Arial" w:cs="Arial"/>
            <w:sz w:val="24"/>
            <w:szCs w:val="24"/>
          </w:rPr>
          <w:delText>s or</w:delText>
        </w:r>
        <w:r w:rsidR="00CB2302" w:rsidDel="00EB2053">
          <w:rPr>
            <w:rFonts w:ascii="Arial" w:hAnsi="Arial" w:cs="Arial"/>
            <w:sz w:val="24"/>
            <w:szCs w:val="24"/>
          </w:rPr>
          <w:delText xml:space="preserve"> ED visits or death</w:delText>
        </w:r>
        <w:r w:rsidR="00551F4E" w:rsidDel="00EB2053">
          <w:rPr>
            <w:rFonts w:ascii="Arial" w:hAnsi="Arial" w:cs="Arial"/>
            <w:sz w:val="24"/>
            <w:szCs w:val="24"/>
          </w:rPr>
          <w:delText xml:space="preserve"> than those at similar risk discharged during the week</w:delText>
        </w:r>
      </w:del>
      <w:r w:rsidR="00551F4E">
        <w:rPr>
          <w:rFonts w:ascii="Arial" w:hAnsi="Arial" w:cs="Arial"/>
          <w:sz w:val="24"/>
          <w:szCs w:val="24"/>
        </w:rPr>
        <w:t>.</w:t>
      </w:r>
      <w:r w:rsidR="00A34208">
        <w:rPr>
          <w:rFonts w:ascii="Arial" w:hAnsi="Arial" w:cs="Arial"/>
          <w:sz w:val="24"/>
          <w:szCs w:val="24"/>
        </w:rPr>
        <w:t xml:space="preserve">  To our knowledge, </w:t>
      </w:r>
      <w:r w:rsidR="00BF7C4F">
        <w:rPr>
          <w:rFonts w:ascii="Arial" w:hAnsi="Arial" w:cs="Arial"/>
          <w:sz w:val="24"/>
          <w:szCs w:val="24"/>
        </w:rPr>
        <w:t>although we previously</w:t>
      </w:r>
      <w:r w:rsidR="00D26BDE">
        <w:rPr>
          <w:rFonts w:ascii="Arial" w:hAnsi="Arial" w:cs="Arial"/>
          <w:sz w:val="24"/>
          <w:szCs w:val="24"/>
        </w:rPr>
        <w:t xml:space="preserve"> examined this issue in patients with a most responsible diagnosis of heart failure,</w:t>
      </w:r>
      <w:r w:rsidR="00BF7C4F">
        <w:rPr>
          <w:rFonts w:ascii="Arial" w:hAnsi="Arial" w:cs="Arial"/>
          <w:sz w:val="24"/>
          <w:szCs w:val="24"/>
        </w:rPr>
        <w:t xml:space="preserve">[10] </w:t>
      </w:r>
      <w:r w:rsidR="00A34208">
        <w:rPr>
          <w:rFonts w:ascii="Arial" w:hAnsi="Arial" w:cs="Arial"/>
          <w:sz w:val="24"/>
          <w:szCs w:val="24"/>
        </w:rPr>
        <w:t xml:space="preserve">examining weekend </w:t>
      </w:r>
      <w:proofErr w:type="spellStart"/>
      <w:r w:rsidR="00A34208">
        <w:rPr>
          <w:rFonts w:ascii="Arial" w:hAnsi="Arial" w:cs="Arial"/>
          <w:sz w:val="24"/>
          <w:szCs w:val="24"/>
        </w:rPr>
        <w:t>vs</w:t>
      </w:r>
      <w:proofErr w:type="spellEnd"/>
      <w:r w:rsidR="00A34208">
        <w:rPr>
          <w:rFonts w:ascii="Arial" w:hAnsi="Arial" w:cs="Arial"/>
          <w:sz w:val="24"/>
          <w:szCs w:val="24"/>
        </w:rPr>
        <w:t xml:space="preserve"> </w:t>
      </w:r>
      <w:r w:rsidR="00A34208">
        <w:rPr>
          <w:rFonts w:ascii="Arial" w:hAnsi="Arial" w:cs="Arial"/>
          <w:sz w:val="24"/>
          <w:szCs w:val="24"/>
        </w:rPr>
        <w:lastRenderedPageBreak/>
        <w:t>weekday discharges in</w:t>
      </w:r>
      <w:r w:rsidR="00BF7C4F">
        <w:rPr>
          <w:rFonts w:ascii="Arial" w:hAnsi="Arial" w:cs="Arial"/>
          <w:sz w:val="24"/>
          <w:szCs w:val="24"/>
        </w:rPr>
        <w:t xml:space="preserve"> the full gamut of</w:t>
      </w:r>
      <w:r w:rsidR="00A34208">
        <w:rPr>
          <w:rFonts w:ascii="Arial" w:hAnsi="Arial" w:cs="Arial"/>
          <w:sz w:val="24"/>
          <w:szCs w:val="24"/>
        </w:rPr>
        <w:t xml:space="preserve"> general medical patients admitted to teaching hospitals has not previously been examined.</w:t>
      </w:r>
      <w:r w:rsidR="00D26BDE">
        <w:rPr>
          <w:rFonts w:ascii="Arial" w:hAnsi="Arial" w:cs="Arial"/>
          <w:sz w:val="24"/>
          <w:szCs w:val="24"/>
        </w:rPr>
        <w:t xml:space="preserve">  </w:t>
      </w:r>
    </w:p>
    <w:p w:rsidR="0004483D" w:rsidRDefault="00D26BDE" w:rsidP="00D116E3">
      <w:pPr>
        <w:spacing w:line="480" w:lineRule="auto"/>
        <w:ind w:firstLine="720"/>
        <w:rPr>
          <w:rFonts w:ascii="Arial" w:hAnsi="Arial" w:cs="Arial"/>
          <w:sz w:val="24"/>
          <w:szCs w:val="24"/>
        </w:rPr>
      </w:pPr>
      <w:r>
        <w:rPr>
          <w:rFonts w:ascii="Arial" w:hAnsi="Arial" w:cs="Arial"/>
          <w:sz w:val="24"/>
          <w:szCs w:val="24"/>
        </w:rPr>
        <w:t>In our previous study</w:t>
      </w:r>
      <w:r w:rsidR="00BF7C4F">
        <w:rPr>
          <w:rFonts w:ascii="Arial" w:hAnsi="Arial" w:cs="Arial"/>
          <w:sz w:val="24"/>
          <w:szCs w:val="24"/>
        </w:rPr>
        <w:t>[10]</w:t>
      </w:r>
      <w:r>
        <w:rPr>
          <w:rFonts w:ascii="Arial" w:hAnsi="Arial" w:cs="Arial"/>
          <w:sz w:val="24"/>
          <w:szCs w:val="24"/>
        </w:rPr>
        <w:t xml:space="preserve"> of over 24,000 heart failure patients discharged over 10 years (up to June 2009, so no overlap with any patients in this study) we also found that patients discharged on the weekends were younger, had less comorbidit</w:t>
      </w:r>
      <w:r w:rsidR="00BF7C4F">
        <w:rPr>
          <w:rFonts w:ascii="Arial" w:hAnsi="Arial" w:cs="Arial"/>
          <w:sz w:val="24"/>
          <w:szCs w:val="24"/>
        </w:rPr>
        <w:t>i</w:t>
      </w:r>
      <w:r>
        <w:rPr>
          <w:rFonts w:ascii="Arial" w:hAnsi="Arial" w:cs="Arial"/>
          <w:sz w:val="24"/>
          <w:szCs w:val="24"/>
        </w:rPr>
        <w:t>es, and shorter lengths of stay.  Although post-discharge death/readmission</w:t>
      </w:r>
      <w:r w:rsidR="00BF7C4F">
        <w:rPr>
          <w:rFonts w:ascii="Arial" w:hAnsi="Arial" w:cs="Arial"/>
          <w:sz w:val="24"/>
          <w:szCs w:val="24"/>
        </w:rPr>
        <w:t xml:space="preserve"> rates were higher for</w:t>
      </w:r>
      <w:r>
        <w:rPr>
          <w:rFonts w:ascii="Arial" w:hAnsi="Arial" w:cs="Arial"/>
          <w:sz w:val="24"/>
          <w:szCs w:val="24"/>
        </w:rPr>
        <w:t xml:space="preserve"> weekend discharged patients in our earlier study (21.1% vs. 19.5%, </w:t>
      </w:r>
      <w:proofErr w:type="spellStart"/>
      <w:r>
        <w:rPr>
          <w:rFonts w:ascii="Arial" w:hAnsi="Arial" w:cs="Arial"/>
          <w:sz w:val="24"/>
          <w:szCs w:val="24"/>
        </w:rPr>
        <w:t>aHR</w:t>
      </w:r>
      <w:proofErr w:type="spellEnd"/>
      <w:r>
        <w:rPr>
          <w:rFonts w:ascii="Arial" w:hAnsi="Arial" w:cs="Arial"/>
          <w:sz w:val="24"/>
          <w:szCs w:val="24"/>
        </w:rPr>
        <w:t xml:space="preserve"> 1.15, 95%CI 1.06-1.25), it is worth noting that this was </w:t>
      </w:r>
      <w:r w:rsidR="00625FB6">
        <w:rPr>
          <w:rFonts w:ascii="Arial" w:hAnsi="Arial" w:cs="Arial"/>
          <w:sz w:val="24"/>
          <w:szCs w:val="24"/>
        </w:rPr>
        <w:t xml:space="preserve">almost </w:t>
      </w:r>
      <w:r>
        <w:rPr>
          <w:rFonts w:ascii="Arial" w:hAnsi="Arial" w:cs="Arial"/>
          <w:sz w:val="24"/>
          <w:szCs w:val="24"/>
        </w:rPr>
        <w:t xml:space="preserve">entirely driven by data from </w:t>
      </w:r>
      <w:r w:rsidR="00FC37C5" w:rsidRPr="00FC37C5">
        <w:rPr>
          <w:rFonts w:ascii="Arial" w:hAnsi="Arial" w:cs="Arial"/>
          <w:b/>
          <w:i/>
          <w:sz w:val="24"/>
          <w:szCs w:val="24"/>
        </w:rPr>
        <w:t>non-teaching hospitals</w:t>
      </w:r>
      <w:ins w:id="23" w:author="MCAlister" w:date="2014-10-20T15:01:00Z">
        <w:r w:rsidR="00D121C3">
          <w:rPr>
            <w:rFonts w:ascii="Arial" w:hAnsi="Arial" w:cs="Arial"/>
            <w:b/>
            <w:i/>
            <w:sz w:val="24"/>
            <w:szCs w:val="24"/>
          </w:rPr>
          <w:t xml:space="preserve"> and cardiology wards</w:t>
        </w:r>
      </w:ins>
      <w:r>
        <w:rPr>
          <w:rFonts w:ascii="Arial" w:hAnsi="Arial" w:cs="Arial"/>
          <w:sz w:val="24"/>
          <w:szCs w:val="24"/>
        </w:rPr>
        <w:t xml:space="preserve">.  </w:t>
      </w:r>
      <w:del w:id="24" w:author="MCAlister" w:date="2014-10-20T15:01:00Z">
        <w:r w:rsidDel="00D121C3">
          <w:rPr>
            <w:rFonts w:ascii="Arial" w:hAnsi="Arial" w:cs="Arial"/>
            <w:sz w:val="24"/>
            <w:szCs w:val="24"/>
          </w:rPr>
          <w:delText>In fact, amongst the 12,216 patients discharged from</w:delText>
        </w:r>
        <w:r w:rsidR="00BF7C4F" w:rsidDel="00D121C3">
          <w:rPr>
            <w:rFonts w:ascii="Arial" w:hAnsi="Arial" w:cs="Arial"/>
            <w:sz w:val="24"/>
            <w:szCs w:val="24"/>
          </w:rPr>
          <w:delText xml:space="preserve"> the Alberta</w:delText>
        </w:r>
        <w:r w:rsidDel="00D121C3">
          <w:rPr>
            <w:rFonts w:ascii="Arial" w:hAnsi="Arial" w:cs="Arial"/>
            <w:sz w:val="24"/>
            <w:szCs w:val="24"/>
          </w:rPr>
          <w:delText xml:space="preserve"> teaching hospitals</w:delText>
        </w:r>
        <w:r w:rsidR="00BF7C4F" w:rsidDel="00D121C3">
          <w:rPr>
            <w:rFonts w:ascii="Arial" w:hAnsi="Arial" w:cs="Arial"/>
            <w:sz w:val="24"/>
            <w:szCs w:val="24"/>
          </w:rPr>
          <w:delText xml:space="preserve"> (mostly from cardiology wards)</w:delText>
        </w:r>
        <w:r w:rsidDel="00D121C3">
          <w:rPr>
            <w:rFonts w:ascii="Arial" w:hAnsi="Arial" w:cs="Arial"/>
            <w:sz w:val="24"/>
            <w:szCs w:val="24"/>
          </w:rPr>
          <w:delText>, the risk of 30 day death/readmission was</w:delText>
        </w:r>
        <w:r w:rsidR="004D2135" w:rsidDel="00D121C3">
          <w:rPr>
            <w:rFonts w:ascii="Arial" w:hAnsi="Arial" w:cs="Arial"/>
            <w:sz w:val="24"/>
            <w:szCs w:val="24"/>
          </w:rPr>
          <w:delText xml:space="preserve"> only marginally</w:delText>
        </w:r>
        <w:r w:rsidR="00BF7C4F" w:rsidDel="00D121C3">
          <w:rPr>
            <w:rFonts w:ascii="Arial" w:hAnsi="Arial" w:cs="Arial"/>
            <w:sz w:val="24"/>
            <w:szCs w:val="24"/>
          </w:rPr>
          <w:delText xml:space="preserve"> different between weekend and</w:delText>
        </w:r>
        <w:r w:rsidDel="00D121C3">
          <w:rPr>
            <w:rFonts w:ascii="Arial" w:hAnsi="Arial" w:cs="Arial"/>
            <w:sz w:val="24"/>
            <w:szCs w:val="24"/>
          </w:rPr>
          <w:delText xml:space="preserve"> weekday discharges (</w:delText>
        </w:r>
        <w:r w:rsidR="00493388" w:rsidDel="00D121C3">
          <w:rPr>
            <w:rFonts w:ascii="Arial" w:hAnsi="Arial" w:cs="Arial"/>
            <w:sz w:val="24"/>
            <w:szCs w:val="24"/>
          </w:rPr>
          <w:delText>18.1</w:delText>
        </w:r>
        <w:r w:rsidDel="00D121C3">
          <w:rPr>
            <w:rFonts w:ascii="Arial" w:hAnsi="Arial" w:cs="Arial"/>
            <w:sz w:val="24"/>
            <w:szCs w:val="24"/>
          </w:rPr>
          <w:delText xml:space="preserve">% vs. </w:delText>
        </w:r>
        <w:r w:rsidR="00493388" w:rsidDel="00D121C3">
          <w:rPr>
            <w:rFonts w:ascii="Arial" w:hAnsi="Arial" w:cs="Arial"/>
            <w:sz w:val="24"/>
            <w:szCs w:val="24"/>
          </w:rPr>
          <w:delText>17.2</w:delText>
        </w:r>
        <w:r w:rsidDel="00D121C3">
          <w:rPr>
            <w:rFonts w:ascii="Arial" w:hAnsi="Arial" w:cs="Arial"/>
            <w:sz w:val="24"/>
            <w:szCs w:val="24"/>
          </w:rPr>
          <w:delText>%, aH</w:delText>
        </w:r>
        <w:r w:rsidR="00493388" w:rsidDel="00D121C3">
          <w:rPr>
            <w:rFonts w:ascii="Arial" w:hAnsi="Arial" w:cs="Arial"/>
            <w:sz w:val="24"/>
            <w:szCs w:val="24"/>
          </w:rPr>
          <w:delText>R</w:delText>
        </w:r>
        <w:r w:rsidDel="00D121C3">
          <w:rPr>
            <w:rFonts w:ascii="Arial" w:hAnsi="Arial" w:cs="Arial"/>
            <w:sz w:val="24"/>
            <w:szCs w:val="24"/>
          </w:rPr>
          <w:delText xml:space="preserve"> 1.</w:delText>
        </w:r>
        <w:r w:rsidR="00493388" w:rsidDel="00D121C3">
          <w:rPr>
            <w:rFonts w:ascii="Arial" w:hAnsi="Arial" w:cs="Arial"/>
            <w:sz w:val="24"/>
            <w:szCs w:val="24"/>
          </w:rPr>
          <w:delText>14</w:delText>
        </w:r>
        <w:r w:rsidDel="00D121C3">
          <w:rPr>
            <w:rFonts w:ascii="Arial" w:hAnsi="Arial" w:cs="Arial"/>
            <w:sz w:val="24"/>
            <w:szCs w:val="24"/>
          </w:rPr>
          <w:delText xml:space="preserve">, 95%CI </w:delText>
        </w:r>
        <w:r w:rsidR="00493388" w:rsidDel="00D121C3">
          <w:rPr>
            <w:rFonts w:ascii="Arial" w:hAnsi="Arial" w:cs="Arial"/>
            <w:sz w:val="24"/>
            <w:szCs w:val="24"/>
          </w:rPr>
          <w:delText>1.02</w:delText>
        </w:r>
        <w:r w:rsidDel="00D121C3">
          <w:rPr>
            <w:rFonts w:ascii="Arial" w:hAnsi="Arial" w:cs="Arial"/>
            <w:sz w:val="24"/>
            <w:szCs w:val="24"/>
          </w:rPr>
          <w:delText>-</w:delText>
        </w:r>
        <w:r w:rsidR="00493388" w:rsidDel="00D121C3">
          <w:rPr>
            <w:rFonts w:ascii="Arial" w:hAnsi="Arial" w:cs="Arial"/>
            <w:sz w:val="24"/>
            <w:szCs w:val="24"/>
          </w:rPr>
          <w:delText>1.28</w:delText>
        </w:r>
        <w:r w:rsidDel="00D121C3">
          <w:rPr>
            <w:rFonts w:ascii="Arial" w:hAnsi="Arial" w:cs="Arial"/>
            <w:sz w:val="24"/>
            <w:szCs w:val="24"/>
          </w:rPr>
          <w:delText>).</w:delText>
        </w:r>
        <w:r w:rsidR="00BF7C4F" w:rsidDel="00D121C3">
          <w:rPr>
            <w:rFonts w:ascii="Arial" w:hAnsi="Arial" w:cs="Arial"/>
            <w:sz w:val="24"/>
            <w:szCs w:val="24"/>
          </w:rPr>
          <w:delText xml:space="preserve">  </w:delText>
        </w:r>
      </w:del>
      <w:r w:rsidR="00BF7C4F">
        <w:rPr>
          <w:rFonts w:ascii="Arial" w:hAnsi="Arial" w:cs="Arial"/>
          <w:sz w:val="24"/>
          <w:szCs w:val="24"/>
        </w:rPr>
        <w:t xml:space="preserve">Thus, it is important to reiterate that the findings in our current study are for </w:t>
      </w:r>
      <w:ins w:id="25" w:author="MCAlister" w:date="2014-10-20T15:01:00Z">
        <w:r w:rsidR="00D121C3">
          <w:rPr>
            <w:rFonts w:ascii="Arial" w:hAnsi="Arial" w:cs="Arial"/>
            <w:sz w:val="24"/>
            <w:szCs w:val="24"/>
          </w:rPr>
          <w:t xml:space="preserve">GIM wards in </w:t>
        </w:r>
      </w:ins>
      <w:r w:rsidR="00BF7C4F">
        <w:rPr>
          <w:rFonts w:ascii="Arial" w:hAnsi="Arial" w:cs="Arial"/>
          <w:sz w:val="24"/>
          <w:szCs w:val="24"/>
        </w:rPr>
        <w:t>teaching hospitals and may not be generalizable to less structured non-teaching settings.</w:t>
      </w:r>
      <w:r>
        <w:rPr>
          <w:rFonts w:ascii="Arial" w:hAnsi="Arial" w:cs="Arial"/>
          <w:sz w:val="24"/>
          <w:szCs w:val="24"/>
        </w:rPr>
        <w:t xml:space="preserve">   </w:t>
      </w:r>
    </w:p>
    <w:p w:rsidR="00FB614F" w:rsidRDefault="00CB629E" w:rsidP="00773DDB">
      <w:pPr>
        <w:spacing w:line="480" w:lineRule="auto"/>
        <w:ind w:firstLine="720"/>
        <w:rPr>
          <w:rFonts w:ascii="Arial" w:hAnsi="Arial" w:cs="Arial"/>
          <w:sz w:val="24"/>
          <w:szCs w:val="24"/>
        </w:rPr>
      </w:pPr>
      <w:ins w:id="26" w:author="MCAlister" w:date="2014-10-20T14:54:00Z">
        <w:r w:rsidRPr="00CB629E">
          <w:rPr>
            <w:rFonts w:ascii="Arial" w:hAnsi="Arial" w:cs="Arial"/>
            <w:color w:val="222222"/>
            <w:sz w:val="24"/>
            <w:szCs w:val="24"/>
            <w:shd w:val="clear" w:color="auto" w:fill="FFFFFF"/>
            <w:rPrChange w:id="27" w:author="MCAlister" w:date="2014-10-20T14:55:00Z">
              <w:rPr>
                <w:rFonts w:ascii="Arial" w:hAnsi="Arial" w:cs="Arial"/>
                <w:color w:val="222222"/>
                <w:sz w:val="20"/>
                <w:szCs w:val="20"/>
                <w:shd w:val="clear" w:color="auto" w:fill="FFFFFF"/>
              </w:rPr>
            </w:rPrChange>
          </w:rPr>
          <w:t xml:space="preserve">Although we did not study physician decision-making, our results suggest that physicians are incorporating discharge day into their discharge decision-making. They may be selecting younger patients with less </w:t>
        </w:r>
        <w:proofErr w:type="gramStart"/>
        <w:r w:rsidRPr="00CB629E">
          <w:rPr>
            <w:rFonts w:ascii="Arial" w:hAnsi="Arial" w:cs="Arial"/>
            <w:color w:val="222222"/>
            <w:sz w:val="24"/>
            <w:szCs w:val="24"/>
            <w:shd w:val="clear" w:color="auto" w:fill="FFFFFF"/>
            <w:rPrChange w:id="28" w:author="MCAlister" w:date="2014-10-20T14:55:00Z">
              <w:rPr>
                <w:rFonts w:ascii="Arial" w:hAnsi="Arial" w:cs="Arial"/>
                <w:color w:val="222222"/>
                <w:sz w:val="20"/>
                <w:szCs w:val="20"/>
                <w:shd w:val="clear" w:color="auto" w:fill="FFFFFF"/>
              </w:rPr>
            </w:rPrChange>
          </w:rPr>
          <w:t>comorbidities</w:t>
        </w:r>
        <w:proofErr w:type="gramEnd"/>
        <w:r w:rsidRPr="00CB629E">
          <w:rPr>
            <w:rFonts w:ascii="Arial" w:hAnsi="Arial" w:cs="Arial"/>
            <w:color w:val="222222"/>
            <w:sz w:val="24"/>
            <w:szCs w:val="24"/>
            <w:shd w:val="clear" w:color="auto" w:fill="FFFFFF"/>
            <w:rPrChange w:id="29" w:author="MCAlister" w:date="2014-10-20T14:55:00Z">
              <w:rPr>
                <w:rFonts w:ascii="Arial" w:hAnsi="Arial" w:cs="Arial"/>
                <w:color w:val="222222"/>
                <w:sz w:val="20"/>
                <w:szCs w:val="20"/>
                <w:shd w:val="clear" w:color="auto" w:fill="FFFFFF"/>
              </w:rPr>
            </w:rPrChange>
          </w:rPr>
          <w:t xml:space="preserve"> for weekend discharges, or they may be delaying the discharges of older patients with more comorbidities for weekday discharges. Either is not surprising</w:t>
        </w:r>
        <w:r>
          <w:rPr>
            <w:rFonts w:ascii="Arial" w:hAnsi="Arial" w:cs="Arial"/>
            <w:color w:val="222222"/>
            <w:sz w:val="20"/>
            <w:szCs w:val="20"/>
            <w:shd w:val="clear" w:color="auto" w:fill="FFFFFF"/>
          </w:rPr>
          <w:t xml:space="preserve"> </w:t>
        </w:r>
      </w:ins>
      <w:del w:id="30" w:author="MCAlister" w:date="2014-10-20T14:55:00Z">
        <w:r w:rsidR="004D06B9" w:rsidDel="00CB629E">
          <w:rPr>
            <w:rFonts w:ascii="Arial" w:hAnsi="Arial" w:cs="Arial"/>
            <w:sz w:val="24"/>
            <w:szCs w:val="24"/>
          </w:rPr>
          <w:delText xml:space="preserve">The fact that </w:delText>
        </w:r>
        <w:r w:rsidR="00333319" w:rsidDel="00CB629E">
          <w:rPr>
            <w:rFonts w:ascii="Arial" w:hAnsi="Arial" w:cs="Arial"/>
            <w:sz w:val="24"/>
            <w:szCs w:val="24"/>
          </w:rPr>
          <w:delText xml:space="preserve">physicians appear to preferentially select </w:delText>
        </w:r>
        <w:r w:rsidR="004D06B9" w:rsidDel="00CB629E">
          <w:rPr>
            <w:rFonts w:ascii="Arial" w:hAnsi="Arial" w:cs="Arial"/>
            <w:sz w:val="24"/>
            <w:szCs w:val="24"/>
          </w:rPr>
          <w:delText xml:space="preserve">younger </w:delText>
        </w:r>
        <w:r w:rsidR="00333319" w:rsidDel="00CB629E">
          <w:rPr>
            <w:rFonts w:ascii="Arial" w:hAnsi="Arial" w:cs="Arial"/>
            <w:sz w:val="24"/>
            <w:szCs w:val="24"/>
          </w:rPr>
          <w:delText xml:space="preserve">patients with </w:delText>
        </w:r>
        <w:r w:rsidR="004D06B9" w:rsidDel="00CB629E">
          <w:rPr>
            <w:rFonts w:ascii="Arial" w:hAnsi="Arial" w:cs="Arial"/>
            <w:sz w:val="24"/>
            <w:szCs w:val="24"/>
          </w:rPr>
          <w:delText>less comorbidities</w:delText>
        </w:r>
        <w:r w:rsidR="00333319" w:rsidDel="00CB629E">
          <w:rPr>
            <w:rFonts w:ascii="Arial" w:hAnsi="Arial" w:cs="Arial"/>
            <w:sz w:val="24"/>
            <w:szCs w:val="24"/>
          </w:rPr>
          <w:delText xml:space="preserve"> for weekend discharge</w:delText>
        </w:r>
        <w:r w:rsidR="004D06B9" w:rsidDel="00CB629E">
          <w:rPr>
            <w:rFonts w:ascii="Arial" w:hAnsi="Arial" w:cs="Arial"/>
            <w:sz w:val="24"/>
            <w:szCs w:val="24"/>
          </w:rPr>
          <w:delText xml:space="preserve"> is not surprising </w:delText>
        </w:r>
      </w:del>
      <w:r w:rsidR="004D06B9">
        <w:rPr>
          <w:rFonts w:ascii="Arial" w:hAnsi="Arial" w:cs="Arial"/>
          <w:sz w:val="24"/>
          <w:szCs w:val="24"/>
        </w:rPr>
        <w:t>given the realities of weekend inpatient care:</w:t>
      </w:r>
      <w:r w:rsidR="006963DF">
        <w:rPr>
          <w:rFonts w:ascii="Arial" w:hAnsi="Arial" w:cs="Arial"/>
          <w:sz w:val="24"/>
          <w:szCs w:val="24"/>
        </w:rPr>
        <w:t xml:space="preserve"> </w:t>
      </w:r>
      <w:r w:rsidR="00FB614F" w:rsidRPr="00903C5A">
        <w:rPr>
          <w:rFonts w:ascii="Arial" w:hAnsi="Arial" w:cs="Arial"/>
          <w:sz w:val="24"/>
          <w:szCs w:val="24"/>
        </w:rPr>
        <w:t xml:space="preserve">reduced </w:t>
      </w:r>
      <w:r w:rsidR="00FB614F">
        <w:rPr>
          <w:rFonts w:ascii="Arial" w:hAnsi="Arial" w:cs="Arial"/>
          <w:sz w:val="24"/>
          <w:szCs w:val="24"/>
        </w:rPr>
        <w:t>staffing</w:t>
      </w:r>
      <w:r w:rsidR="004D06B9">
        <w:rPr>
          <w:rFonts w:ascii="Arial" w:hAnsi="Arial" w:cs="Arial"/>
          <w:sz w:val="24"/>
          <w:szCs w:val="24"/>
        </w:rPr>
        <w:t xml:space="preserve"> and frequent cross-coverage</w:t>
      </w:r>
      <w:r w:rsidR="00FB614F">
        <w:rPr>
          <w:rFonts w:ascii="Arial" w:hAnsi="Arial" w:cs="Arial"/>
          <w:sz w:val="24"/>
          <w:szCs w:val="24"/>
        </w:rPr>
        <w:t xml:space="preserve"> (</w:t>
      </w:r>
      <w:r w:rsidR="00577607">
        <w:rPr>
          <w:rFonts w:ascii="Arial" w:hAnsi="Arial" w:cs="Arial"/>
          <w:sz w:val="24"/>
          <w:szCs w:val="24"/>
        </w:rPr>
        <w:t>of</w:t>
      </w:r>
      <w:r w:rsidR="00FB614F">
        <w:rPr>
          <w:rFonts w:ascii="Arial" w:hAnsi="Arial" w:cs="Arial"/>
          <w:sz w:val="24"/>
          <w:szCs w:val="24"/>
        </w:rPr>
        <w:t xml:space="preserve"> physicians, nurses and other allied health care workers)</w:t>
      </w:r>
      <w:r w:rsidR="00FB614F" w:rsidRPr="00903C5A">
        <w:rPr>
          <w:rFonts w:ascii="Arial" w:hAnsi="Arial" w:cs="Arial"/>
          <w:sz w:val="24"/>
          <w:szCs w:val="24"/>
        </w:rPr>
        <w:t xml:space="preserve">, </w:t>
      </w:r>
      <w:r w:rsidR="00FB614F">
        <w:rPr>
          <w:rFonts w:ascii="Arial" w:hAnsi="Arial" w:cs="Arial"/>
          <w:sz w:val="24"/>
          <w:szCs w:val="24"/>
        </w:rPr>
        <w:t>limited suppor</w:t>
      </w:r>
      <w:r w:rsidR="004D06B9">
        <w:rPr>
          <w:rFonts w:ascii="Arial" w:hAnsi="Arial" w:cs="Arial"/>
          <w:sz w:val="24"/>
          <w:szCs w:val="24"/>
        </w:rPr>
        <w:t>t services (such as laboratory</w:t>
      </w:r>
      <w:r w:rsidR="00FB614F">
        <w:rPr>
          <w:rFonts w:ascii="Arial" w:hAnsi="Arial" w:cs="Arial"/>
          <w:sz w:val="24"/>
          <w:szCs w:val="24"/>
        </w:rPr>
        <w:t xml:space="preserve"> services or diagnostic imaging), and </w:t>
      </w:r>
      <w:r w:rsidR="00FB614F" w:rsidRPr="00903C5A">
        <w:rPr>
          <w:rFonts w:ascii="Arial" w:hAnsi="Arial" w:cs="Arial"/>
          <w:sz w:val="24"/>
          <w:szCs w:val="24"/>
        </w:rPr>
        <w:t xml:space="preserve">decreased availability of community services </w:t>
      </w:r>
      <w:r w:rsidR="00FB614F">
        <w:rPr>
          <w:rFonts w:ascii="Arial" w:hAnsi="Arial" w:cs="Arial"/>
          <w:sz w:val="24"/>
          <w:szCs w:val="24"/>
        </w:rPr>
        <w:t>(</w:t>
      </w:r>
      <w:r w:rsidR="00FB614F" w:rsidRPr="00903C5A">
        <w:rPr>
          <w:rFonts w:ascii="Arial" w:hAnsi="Arial" w:cs="Arial"/>
          <w:sz w:val="24"/>
          <w:szCs w:val="24"/>
        </w:rPr>
        <w:t>including home care and social support service</w:t>
      </w:r>
      <w:r w:rsidR="00FB614F">
        <w:rPr>
          <w:rFonts w:ascii="Arial" w:hAnsi="Arial" w:cs="Arial"/>
          <w:sz w:val="24"/>
          <w:szCs w:val="24"/>
        </w:rPr>
        <w:t>s).</w:t>
      </w:r>
      <w:r w:rsidR="00C20A81">
        <w:rPr>
          <w:rFonts w:ascii="Arial" w:hAnsi="Arial" w:cs="Arial"/>
          <w:sz w:val="24"/>
          <w:szCs w:val="24"/>
        </w:rPr>
        <w:t>[17]</w:t>
      </w:r>
      <w:r w:rsidR="00336002">
        <w:rPr>
          <w:rFonts w:ascii="Arial" w:hAnsi="Arial" w:cs="Arial"/>
          <w:sz w:val="24"/>
          <w:szCs w:val="24"/>
        </w:rPr>
        <w:t xml:space="preserve"> </w:t>
      </w:r>
      <w:r w:rsidR="00FB614F">
        <w:rPr>
          <w:rFonts w:ascii="Arial" w:hAnsi="Arial" w:cs="Arial"/>
          <w:sz w:val="24"/>
          <w:szCs w:val="24"/>
        </w:rPr>
        <w:t xml:space="preserve"> For example, </w:t>
      </w:r>
      <w:r w:rsidR="00336002">
        <w:rPr>
          <w:rFonts w:ascii="Arial" w:hAnsi="Arial" w:cs="Arial"/>
          <w:sz w:val="24"/>
          <w:szCs w:val="24"/>
        </w:rPr>
        <w:t>in one large US</w:t>
      </w:r>
      <w:r w:rsidR="001A0D8A">
        <w:rPr>
          <w:rFonts w:ascii="Arial" w:hAnsi="Arial" w:cs="Arial"/>
          <w:sz w:val="24"/>
          <w:szCs w:val="24"/>
        </w:rPr>
        <w:t xml:space="preserve"> </w:t>
      </w:r>
      <w:r w:rsidR="00A34208">
        <w:rPr>
          <w:rFonts w:ascii="Arial" w:hAnsi="Arial" w:cs="Arial"/>
          <w:sz w:val="24"/>
          <w:szCs w:val="24"/>
        </w:rPr>
        <w:t xml:space="preserve">heart failure </w:t>
      </w:r>
      <w:r w:rsidR="00336002">
        <w:rPr>
          <w:rFonts w:ascii="Arial" w:hAnsi="Arial" w:cs="Arial"/>
          <w:sz w:val="24"/>
          <w:szCs w:val="24"/>
        </w:rPr>
        <w:t>r</w:t>
      </w:r>
      <w:r w:rsidR="001A0D8A" w:rsidRPr="00903C5A">
        <w:rPr>
          <w:rFonts w:ascii="Arial" w:hAnsi="Arial" w:cs="Arial"/>
          <w:sz w:val="24"/>
          <w:szCs w:val="24"/>
        </w:rPr>
        <w:t>egistry</w:t>
      </w:r>
      <w:r w:rsidR="001A0D8A">
        <w:rPr>
          <w:rFonts w:ascii="Arial" w:hAnsi="Arial" w:cs="Arial"/>
          <w:sz w:val="24"/>
          <w:szCs w:val="24"/>
        </w:rPr>
        <w:t xml:space="preserve">, </w:t>
      </w:r>
      <w:r w:rsidR="00FB614F">
        <w:rPr>
          <w:rFonts w:ascii="Arial" w:hAnsi="Arial" w:cs="Arial"/>
          <w:sz w:val="24"/>
          <w:szCs w:val="24"/>
        </w:rPr>
        <w:t>patients discharged on a weekend receive</w:t>
      </w:r>
      <w:r w:rsidR="001A0D8A">
        <w:rPr>
          <w:rFonts w:ascii="Arial" w:hAnsi="Arial" w:cs="Arial"/>
          <w:sz w:val="24"/>
          <w:szCs w:val="24"/>
        </w:rPr>
        <w:t>d</w:t>
      </w:r>
      <w:r w:rsidR="00FB614F">
        <w:rPr>
          <w:rFonts w:ascii="Arial" w:hAnsi="Arial" w:cs="Arial"/>
          <w:sz w:val="24"/>
          <w:szCs w:val="24"/>
        </w:rPr>
        <w:t xml:space="preserve"> less </w:t>
      </w:r>
      <w:r w:rsidR="00FB614F" w:rsidRPr="00903C5A">
        <w:rPr>
          <w:rFonts w:ascii="Arial" w:hAnsi="Arial" w:cs="Arial"/>
          <w:sz w:val="24"/>
          <w:szCs w:val="24"/>
        </w:rPr>
        <w:t xml:space="preserve">complete discharge instructions </w:t>
      </w:r>
      <w:r w:rsidR="00FB614F">
        <w:rPr>
          <w:rFonts w:ascii="Arial" w:hAnsi="Arial" w:cs="Arial"/>
          <w:sz w:val="24"/>
          <w:szCs w:val="24"/>
        </w:rPr>
        <w:t>than those discharged on weekdays</w:t>
      </w:r>
      <w:r w:rsidR="00FB614F" w:rsidRPr="00903C5A">
        <w:rPr>
          <w:rFonts w:ascii="Arial" w:hAnsi="Arial" w:cs="Arial"/>
          <w:sz w:val="24"/>
          <w:szCs w:val="24"/>
        </w:rPr>
        <w:t>.</w:t>
      </w:r>
      <w:r w:rsidR="00336002">
        <w:rPr>
          <w:rFonts w:ascii="Arial" w:hAnsi="Arial" w:cs="Arial"/>
          <w:sz w:val="24"/>
          <w:szCs w:val="24"/>
        </w:rPr>
        <w:t>[11]</w:t>
      </w:r>
      <w:r w:rsidR="00C20A81">
        <w:rPr>
          <w:rFonts w:ascii="Arial" w:hAnsi="Arial" w:cs="Arial"/>
          <w:sz w:val="24"/>
          <w:szCs w:val="24"/>
        </w:rPr>
        <w:t xml:space="preserve"> </w:t>
      </w:r>
      <w:r w:rsidR="00842689">
        <w:rPr>
          <w:rFonts w:ascii="Arial" w:hAnsi="Arial" w:cs="Arial"/>
          <w:sz w:val="24"/>
          <w:szCs w:val="24"/>
        </w:rPr>
        <w:t xml:space="preserve"> </w:t>
      </w:r>
      <w:r w:rsidR="00BC5538">
        <w:rPr>
          <w:rFonts w:ascii="Arial" w:hAnsi="Arial" w:cs="Arial"/>
          <w:sz w:val="24"/>
          <w:szCs w:val="24"/>
        </w:rPr>
        <w:t>Given</w:t>
      </w:r>
      <w:r w:rsidR="006963DF">
        <w:rPr>
          <w:rFonts w:ascii="Arial" w:hAnsi="Arial" w:cs="Arial"/>
          <w:sz w:val="24"/>
          <w:szCs w:val="24"/>
        </w:rPr>
        <w:t xml:space="preserve"> that e</w:t>
      </w:r>
      <w:r w:rsidR="00C20A81">
        <w:rPr>
          <w:rFonts w:ascii="Arial" w:hAnsi="Arial" w:cs="Arial"/>
          <w:sz w:val="24"/>
          <w:szCs w:val="24"/>
        </w:rPr>
        <w:t>arly follow-up post-</w:t>
      </w:r>
      <w:r w:rsidR="00C20A81">
        <w:rPr>
          <w:rFonts w:ascii="Arial" w:hAnsi="Arial" w:cs="Arial"/>
          <w:sz w:val="24"/>
          <w:szCs w:val="24"/>
        </w:rPr>
        <w:lastRenderedPageBreak/>
        <w:t>discharge</w:t>
      </w:r>
      <w:r w:rsidR="006963DF">
        <w:rPr>
          <w:rFonts w:ascii="Arial" w:hAnsi="Arial" w:cs="Arial"/>
          <w:sz w:val="24"/>
          <w:szCs w:val="24"/>
        </w:rPr>
        <w:t xml:space="preserve"> </w:t>
      </w:r>
      <w:r w:rsidR="0035689A">
        <w:rPr>
          <w:rFonts w:ascii="Arial" w:hAnsi="Arial" w:cs="Arial"/>
          <w:sz w:val="24"/>
          <w:szCs w:val="24"/>
        </w:rPr>
        <w:t xml:space="preserve">is associated with better </w:t>
      </w:r>
      <w:r w:rsidR="00BC5538">
        <w:rPr>
          <w:rFonts w:ascii="Arial" w:hAnsi="Arial" w:cs="Arial"/>
          <w:sz w:val="24"/>
          <w:szCs w:val="24"/>
        </w:rPr>
        <w:t>outcomes,</w:t>
      </w:r>
      <w:r w:rsidR="00C20A81">
        <w:rPr>
          <w:rFonts w:ascii="Arial" w:hAnsi="Arial" w:cs="Arial"/>
          <w:sz w:val="24"/>
          <w:szCs w:val="24"/>
        </w:rPr>
        <w:t>[18,19]</w:t>
      </w:r>
      <w:r w:rsidR="00BC5538">
        <w:rPr>
          <w:rFonts w:ascii="Arial" w:hAnsi="Arial" w:cs="Arial"/>
          <w:sz w:val="24"/>
          <w:szCs w:val="24"/>
        </w:rPr>
        <w:t xml:space="preserve"> </w:t>
      </w:r>
      <w:r w:rsidR="006963DF">
        <w:rPr>
          <w:rFonts w:ascii="Arial" w:hAnsi="Arial" w:cs="Arial"/>
          <w:sz w:val="24"/>
          <w:szCs w:val="24"/>
        </w:rPr>
        <w:t xml:space="preserve">future studies should </w:t>
      </w:r>
      <w:r w:rsidR="00A34208">
        <w:rPr>
          <w:rFonts w:ascii="Arial" w:hAnsi="Arial" w:cs="Arial"/>
          <w:sz w:val="24"/>
          <w:szCs w:val="24"/>
        </w:rPr>
        <w:t xml:space="preserve">also </w:t>
      </w:r>
      <w:r w:rsidR="00BC5538">
        <w:rPr>
          <w:rFonts w:ascii="Arial" w:hAnsi="Arial" w:cs="Arial"/>
          <w:sz w:val="24"/>
          <w:szCs w:val="24"/>
        </w:rPr>
        <w:t>explore whether patterns of patient fo</w:t>
      </w:r>
      <w:r w:rsidR="00842689">
        <w:rPr>
          <w:rFonts w:ascii="Arial" w:hAnsi="Arial" w:cs="Arial"/>
          <w:sz w:val="24"/>
          <w:szCs w:val="24"/>
        </w:rPr>
        <w:t xml:space="preserve">llow-up differ after </w:t>
      </w:r>
      <w:r w:rsidR="00BC5538">
        <w:rPr>
          <w:rFonts w:ascii="Arial" w:hAnsi="Arial" w:cs="Arial"/>
          <w:sz w:val="24"/>
          <w:szCs w:val="24"/>
        </w:rPr>
        <w:t xml:space="preserve">weekend vs. weekday discharges. </w:t>
      </w:r>
    </w:p>
    <w:p w:rsidR="00A34208" w:rsidRPr="00903C5A" w:rsidRDefault="00FB614F" w:rsidP="00D116E3">
      <w:pPr>
        <w:spacing w:line="480" w:lineRule="auto"/>
        <w:ind w:firstLine="720"/>
        <w:rPr>
          <w:rFonts w:ascii="Arial" w:hAnsi="Arial" w:cs="Arial"/>
          <w:sz w:val="24"/>
          <w:szCs w:val="24"/>
        </w:rPr>
      </w:pPr>
      <w:r>
        <w:rPr>
          <w:rFonts w:ascii="Arial" w:hAnsi="Arial" w:cs="Arial"/>
          <w:sz w:val="24"/>
          <w:szCs w:val="24"/>
        </w:rPr>
        <w:t xml:space="preserve">Although we were able to </w:t>
      </w:r>
      <w:r w:rsidR="00E27564">
        <w:rPr>
          <w:rFonts w:ascii="Arial" w:hAnsi="Arial" w:cs="Arial"/>
          <w:sz w:val="24"/>
          <w:szCs w:val="24"/>
        </w:rPr>
        <w:t>capture</w:t>
      </w:r>
      <w:r>
        <w:rPr>
          <w:rFonts w:ascii="Arial" w:hAnsi="Arial" w:cs="Arial"/>
          <w:sz w:val="24"/>
          <w:szCs w:val="24"/>
        </w:rPr>
        <w:t xml:space="preserve"> all interactions with the health care system in a single payer system with universal access, there are some </w:t>
      </w:r>
      <w:r w:rsidRPr="00903C5A">
        <w:rPr>
          <w:rFonts w:ascii="Arial" w:hAnsi="Arial" w:cs="Arial"/>
          <w:sz w:val="24"/>
          <w:szCs w:val="24"/>
        </w:rPr>
        <w:t xml:space="preserve">limitations </w:t>
      </w:r>
      <w:r>
        <w:rPr>
          <w:rFonts w:ascii="Arial" w:hAnsi="Arial" w:cs="Arial"/>
          <w:sz w:val="24"/>
          <w:szCs w:val="24"/>
        </w:rPr>
        <w:t>to our</w:t>
      </w:r>
      <w:r w:rsidRPr="00903C5A">
        <w:rPr>
          <w:rFonts w:ascii="Arial" w:hAnsi="Arial" w:cs="Arial"/>
          <w:sz w:val="24"/>
          <w:szCs w:val="24"/>
        </w:rPr>
        <w:t xml:space="preserve"> study</w:t>
      </w:r>
      <w:r>
        <w:rPr>
          <w:rFonts w:ascii="Arial" w:hAnsi="Arial" w:cs="Arial"/>
          <w:sz w:val="24"/>
          <w:szCs w:val="24"/>
        </w:rPr>
        <w:t>.  First, we</w:t>
      </w:r>
      <w:r w:rsidRPr="00903C5A">
        <w:rPr>
          <w:rFonts w:ascii="Arial" w:hAnsi="Arial" w:cs="Arial"/>
          <w:sz w:val="24"/>
          <w:szCs w:val="24"/>
        </w:rPr>
        <w:t xml:space="preserve"> used administrative data, which precludes fully adjusting for severity of </w:t>
      </w:r>
      <w:r w:rsidR="007A60BB">
        <w:rPr>
          <w:rFonts w:ascii="Arial" w:hAnsi="Arial" w:cs="Arial"/>
          <w:sz w:val="24"/>
          <w:szCs w:val="24"/>
        </w:rPr>
        <w:t>diagnoses</w:t>
      </w:r>
      <w:r w:rsidRPr="00903C5A">
        <w:rPr>
          <w:rFonts w:ascii="Arial" w:hAnsi="Arial" w:cs="Arial"/>
          <w:sz w:val="24"/>
          <w:szCs w:val="24"/>
        </w:rPr>
        <w:t xml:space="preserve"> or functional </w:t>
      </w:r>
      <w:r w:rsidR="007A60BB">
        <w:rPr>
          <w:rFonts w:ascii="Arial" w:hAnsi="Arial" w:cs="Arial"/>
          <w:sz w:val="24"/>
          <w:szCs w:val="24"/>
        </w:rPr>
        <w:t>statu</w:t>
      </w:r>
      <w:r w:rsidR="003738B5">
        <w:rPr>
          <w:rFonts w:ascii="Arial" w:hAnsi="Arial" w:cs="Arial"/>
          <w:sz w:val="24"/>
          <w:szCs w:val="24"/>
        </w:rPr>
        <w:t>s</w:t>
      </w:r>
      <w:r w:rsidR="0079685D">
        <w:rPr>
          <w:rFonts w:ascii="Arial" w:hAnsi="Arial" w:cs="Arial"/>
          <w:sz w:val="24"/>
          <w:szCs w:val="24"/>
        </w:rPr>
        <w:t xml:space="preserve"> although we used proxies such as admission from/discharge to long term care facility</w:t>
      </w:r>
      <w:proofErr w:type="gramStart"/>
      <w:r w:rsidR="0079685D">
        <w:rPr>
          <w:rFonts w:ascii="Arial" w:hAnsi="Arial" w:cs="Arial"/>
          <w:sz w:val="24"/>
          <w:szCs w:val="24"/>
        </w:rPr>
        <w:t>.</w:t>
      </w:r>
      <w:r w:rsidR="005F234E">
        <w:rPr>
          <w:rFonts w:ascii="Arial" w:hAnsi="Arial" w:cs="Arial"/>
          <w:sz w:val="24"/>
          <w:szCs w:val="24"/>
        </w:rPr>
        <w:t>[</w:t>
      </w:r>
      <w:proofErr w:type="gramEnd"/>
      <w:r w:rsidR="005F234E">
        <w:rPr>
          <w:rFonts w:ascii="Arial" w:hAnsi="Arial" w:cs="Arial"/>
          <w:sz w:val="24"/>
          <w:szCs w:val="24"/>
        </w:rPr>
        <w:t>20,21]</w:t>
      </w:r>
      <w:r>
        <w:rPr>
          <w:rFonts w:ascii="Arial" w:hAnsi="Arial" w:cs="Arial"/>
          <w:sz w:val="24"/>
          <w:szCs w:val="24"/>
        </w:rPr>
        <w:t xml:space="preserve">  Second, we did not have access to</w:t>
      </w:r>
      <w:r w:rsidR="003738B5">
        <w:rPr>
          <w:rFonts w:ascii="Arial" w:hAnsi="Arial" w:cs="Arial"/>
          <w:sz w:val="24"/>
          <w:szCs w:val="24"/>
        </w:rPr>
        <w:t xml:space="preserve"> process of care measures such as</w:t>
      </w:r>
      <w:r>
        <w:rPr>
          <w:rFonts w:ascii="Arial" w:hAnsi="Arial" w:cs="Arial"/>
          <w:sz w:val="24"/>
          <w:szCs w:val="24"/>
        </w:rPr>
        <w:t xml:space="preserve"> diagnostic testing or prescribing data and thus cannot determ</w:t>
      </w:r>
      <w:r w:rsidR="007A60BB">
        <w:rPr>
          <w:rFonts w:ascii="Arial" w:hAnsi="Arial" w:cs="Arial"/>
          <w:sz w:val="24"/>
          <w:szCs w:val="24"/>
        </w:rPr>
        <w:t xml:space="preserve">ine whether </w:t>
      </w:r>
      <w:r>
        <w:rPr>
          <w:rFonts w:ascii="Arial" w:hAnsi="Arial" w:cs="Arial"/>
          <w:sz w:val="24"/>
          <w:szCs w:val="24"/>
        </w:rPr>
        <w:t xml:space="preserve">quality of care </w:t>
      </w:r>
      <w:r w:rsidR="007A60BB">
        <w:rPr>
          <w:rFonts w:ascii="Arial" w:hAnsi="Arial" w:cs="Arial"/>
          <w:sz w:val="24"/>
          <w:szCs w:val="24"/>
        </w:rPr>
        <w:t>or patient adherence differed by day of the week they were discharged on, although this seems unlikely.</w:t>
      </w:r>
      <w:r>
        <w:rPr>
          <w:rFonts w:ascii="Arial" w:hAnsi="Arial" w:cs="Arial"/>
          <w:sz w:val="24"/>
          <w:szCs w:val="24"/>
        </w:rPr>
        <w:t xml:space="preserve"> </w:t>
      </w:r>
      <w:r w:rsidR="007A60BB">
        <w:rPr>
          <w:rFonts w:ascii="Arial" w:hAnsi="Arial" w:cs="Arial"/>
          <w:sz w:val="24"/>
          <w:szCs w:val="24"/>
        </w:rPr>
        <w:t xml:space="preserve"> Third</w:t>
      </w:r>
      <w:r w:rsidR="00010A97">
        <w:rPr>
          <w:rFonts w:ascii="Arial" w:hAnsi="Arial" w:cs="Arial"/>
          <w:sz w:val="24"/>
          <w:szCs w:val="24"/>
        </w:rPr>
        <w:t xml:space="preserve">, </w:t>
      </w:r>
      <w:r w:rsidR="005904A7">
        <w:rPr>
          <w:rFonts w:ascii="Arial" w:hAnsi="Arial" w:cs="Arial"/>
          <w:sz w:val="24"/>
          <w:szCs w:val="24"/>
        </w:rPr>
        <w:t xml:space="preserve">although post-discharge follow-up </w:t>
      </w:r>
      <w:r w:rsidR="000B523D">
        <w:rPr>
          <w:rFonts w:ascii="Arial" w:hAnsi="Arial" w:cs="Arial"/>
          <w:sz w:val="24"/>
          <w:szCs w:val="24"/>
        </w:rPr>
        <w:t>may be</w:t>
      </w:r>
      <w:r w:rsidR="007A60BB">
        <w:rPr>
          <w:rFonts w:ascii="Arial" w:hAnsi="Arial" w:cs="Arial"/>
          <w:sz w:val="24"/>
          <w:szCs w:val="24"/>
        </w:rPr>
        <w:t xml:space="preserve"> </w:t>
      </w:r>
      <w:r w:rsidR="00010A97">
        <w:rPr>
          <w:rFonts w:ascii="Arial" w:hAnsi="Arial" w:cs="Arial"/>
          <w:sz w:val="24"/>
          <w:szCs w:val="24"/>
        </w:rPr>
        <w:t>associated with better outcomes</w:t>
      </w:r>
      <w:proofErr w:type="gramStart"/>
      <w:r w:rsidR="00010A97">
        <w:rPr>
          <w:rFonts w:ascii="Arial" w:hAnsi="Arial" w:cs="Arial"/>
          <w:sz w:val="24"/>
          <w:szCs w:val="24"/>
        </w:rPr>
        <w:t>,</w:t>
      </w:r>
      <w:r w:rsidR="00995489">
        <w:rPr>
          <w:rFonts w:ascii="Arial" w:hAnsi="Arial" w:cs="Arial"/>
          <w:sz w:val="24"/>
          <w:szCs w:val="24"/>
        </w:rPr>
        <w:t>[</w:t>
      </w:r>
      <w:proofErr w:type="gramEnd"/>
      <w:r w:rsidR="00995489">
        <w:rPr>
          <w:rFonts w:ascii="Arial" w:hAnsi="Arial" w:cs="Arial"/>
          <w:sz w:val="24"/>
          <w:szCs w:val="24"/>
        </w:rPr>
        <w:t>18,19]</w:t>
      </w:r>
      <w:r w:rsidR="00010A97">
        <w:rPr>
          <w:rFonts w:ascii="Arial" w:hAnsi="Arial" w:cs="Arial"/>
          <w:sz w:val="24"/>
          <w:szCs w:val="24"/>
        </w:rPr>
        <w:t xml:space="preserve"> we were un</w:t>
      </w:r>
      <w:r w:rsidR="005904A7">
        <w:rPr>
          <w:rFonts w:ascii="Arial" w:hAnsi="Arial" w:cs="Arial"/>
          <w:sz w:val="24"/>
          <w:szCs w:val="24"/>
        </w:rPr>
        <w:t>able to adjust for patterns of outpatient follow-up</w:t>
      </w:r>
      <w:r w:rsidR="00010A97">
        <w:rPr>
          <w:rFonts w:ascii="Arial" w:hAnsi="Arial" w:cs="Arial"/>
          <w:sz w:val="24"/>
          <w:szCs w:val="24"/>
        </w:rPr>
        <w:t xml:space="preserve"> in this study.  </w:t>
      </w:r>
      <w:r>
        <w:rPr>
          <w:rFonts w:ascii="Arial" w:hAnsi="Arial" w:cs="Arial"/>
          <w:sz w:val="24"/>
          <w:szCs w:val="24"/>
        </w:rPr>
        <w:t>F</w:t>
      </w:r>
      <w:r w:rsidR="00A36649">
        <w:rPr>
          <w:rFonts w:ascii="Arial" w:hAnsi="Arial" w:cs="Arial"/>
          <w:sz w:val="24"/>
          <w:szCs w:val="24"/>
        </w:rPr>
        <w:t>ourth</w:t>
      </w:r>
      <w:r>
        <w:rPr>
          <w:rFonts w:ascii="Arial" w:hAnsi="Arial" w:cs="Arial"/>
          <w:sz w:val="24"/>
          <w:szCs w:val="24"/>
        </w:rPr>
        <w:t>,</w:t>
      </w:r>
      <w:r w:rsidRPr="00903C5A">
        <w:rPr>
          <w:rFonts w:ascii="Arial" w:hAnsi="Arial" w:cs="Arial"/>
          <w:sz w:val="24"/>
          <w:szCs w:val="24"/>
        </w:rPr>
        <w:t xml:space="preserve"> </w:t>
      </w:r>
      <w:r>
        <w:rPr>
          <w:rFonts w:ascii="Arial" w:hAnsi="Arial" w:cs="Arial"/>
          <w:sz w:val="24"/>
          <w:szCs w:val="24"/>
        </w:rPr>
        <w:t>we acknowledge that death or readmission soon after discharge does not necessarily mean that the quality of care during the preceding hospitalization was suboptimal or that these deaths or readmissions were even potentially preventable.  Many factors influence post-discharge mortality and</w:t>
      </w:r>
      <w:r w:rsidR="009B3676">
        <w:rPr>
          <w:rFonts w:ascii="Arial" w:hAnsi="Arial" w:cs="Arial"/>
          <w:sz w:val="24"/>
          <w:szCs w:val="24"/>
        </w:rPr>
        <w:t>/or</w:t>
      </w:r>
      <w:r>
        <w:rPr>
          <w:rFonts w:ascii="Arial" w:hAnsi="Arial" w:cs="Arial"/>
          <w:sz w:val="24"/>
          <w:szCs w:val="24"/>
        </w:rPr>
        <w:t xml:space="preserve"> readmission and quality of inpatient care is only one</w:t>
      </w:r>
      <w:r w:rsidR="003738B5">
        <w:rPr>
          <w:rFonts w:ascii="Arial" w:hAnsi="Arial" w:cs="Arial"/>
          <w:sz w:val="24"/>
          <w:szCs w:val="24"/>
        </w:rPr>
        <w:t>.</w:t>
      </w:r>
      <w:r w:rsidR="00D43BF7">
        <w:rPr>
          <w:rFonts w:ascii="Arial" w:hAnsi="Arial" w:cs="Arial"/>
          <w:sz w:val="24"/>
          <w:szCs w:val="24"/>
        </w:rPr>
        <w:t>[22-25</w:t>
      </w:r>
      <w:r w:rsidR="005F234E">
        <w:rPr>
          <w:rFonts w:ascii="Arial" w:hAnsi="Arial" w:cs="Arial"/>
          <w:sz w:val="24"/>
          <w:szCs w:val="24"/>
        </w:rPr>
        <w:t>]</w:t>
      </w:r>
      <w:r>
        <w:rPr>
          <w:rFonts w:ascii="Arial" w:hAnsi="Arial" w:cs="Arial"/>
          <w:sz w:val="24"/>
          <w:szCs w:val="24"/>
        </w:rPr>
        <w:t xml:space="preserve"> </w:t>
      </w:r>
      <w:r w:rsidR="00A36649">
        <w:rPr>
          <w:rFonts w:ascii="Arial" w:hAnsi="Arial" w:cs="Arial"/>
          <w:sz w:val="24"/>
          <w:szCs w:val="24"/>
        </w:rPr>
        <w:t xml:space="preserve"> </w:t>
      </w:r>
      <w:ins w:id="31" w:author="MCAlister" w:date="2014-10-20T14:11:00Z">
        <w:r w:rsidR="00627155">
          <w:rPr>
            <w:rFonts w:ascii="Arial" w:hAnsi="Arial" w:cs="Arial"/>
            <w:sz w:val="24"/>
            <w:szCs w:val="24"/>
          </w:rPr>
          <w:t>Fifth,</w:t>
        </w:r>
      </w:ins>
      <w:ins w:id="32" w:author="MCAlister" w:date="2014-10-20T14:14:00Z">
        <w:r w:rsidR="00627155">
          <w:rPr>
            <w:rFonts w:ascii="Arial" w:hAnsi="Arial" w:cs="Arial"/>
            <w:sz w:val="24"/>
            <w:szCs w:val="24"/>
          </w:rPr>
          <w:t xml:space="preserve"> although some may express concern</w:t>
        </w:r>
      </w:ins>
      <w:ins w:id="33" w:author="MCAlister" w:date="2014-10-20T14:11:00Z">
        <w:r w:rsidR="00627155">
          <w:rPr>
            <w:rFonts w:ascii="Arial" w:hAnsi="Arial" w:cs="Arial"/>
            <w:sz w:val="24"/>
            <w:szCs w:val="24"/>
          </w:rPr>
          <w:t xml:space="preserve"> </w:t>
        </w:r>
      </w:ins>
      <w:ins w:id="34" w:author="MCAlister" w:date="2014-10-20T14:14:00Z">
        <w:r w:rsidR="00627155" w:rsidRPr="00627155">
          <w:rPr>
            <w:rFonts w:ascii="Arial" w:hAnsi="Arial" w:cs="Arial"/>
            <w:sz w:val="24"/>
            <w:szCs w:val="24"/>
            <w:rPrChange w:id="35" w:author="MCAlister" w:date="2014-10-20T14:16:00Z">
              <w:rPr>
                <w:rFonts w:cs="Arial"/>
                <w:szCs w:val="24"/>
              </w:rPr>
            </w:rPrChange>
          </w:rPr>
          <w:t xml:space="preserve">that LOS may be a mediator in the causal pathway between discharge decision and post-discharge events and that adjusting for LOS </w:t>
        </w:r>
      </w:ins>
      <w:ins w:id="36" w:author="MCAlister" w:date="2014-10-20T14:17:00Z">
        <w:r w:rsidR="003344A5">
          <w:rPr>
            <w:rFonts w:ascii="Arial" w:hAnsi="Arial" w:cs="Arial"/>
            <w:sz w:val="24"/>
            <w:szCs w:val="24"/>
          </w:rPr>
          <w:t xml:space="preserve">in analyses </w:t>
        </w:r>
      </w:ins>
      <w:ins w:id="37" w:author="MCAlister" w:date="2014-10-20T14:14:00Z">
        <w:r w:rsidR="00627155" w:rsidRPr="00627155">
          <w:rPr>
            <w:rFonts w:ascii="Arial" w:hAnsi="Arial" w:cs="Arial"/>
            <w:sz w:val="24"/>
            <w:szCs w:val="24"/>
            <w:rPrChange w:id="38" w:author="MCAlister" w:date="2014-10-20T14:16:00Z">
              <w:rPr>
                <w:rFonts w:cs="Arial"/>
                <w:szCs w:val="24"/>
              </w:rPr>
            </w:rPrChange>
          </w:rPr>
          <w:t xml:space="preserve">could </w:t>
        </w:r>
      </w:ins>
      <w:ins w:id="39" w:author="MCAlister" w:date="2014-10-20T14:17:00Z">
        <w:r w:rsidR="003344A5" w:rsidRPr="00627155">
          <w:rPr>
            <w:rFonts w:ascii="Arial" w:hAnsi="Arial" w:cs="Arial"/>
            <w:sz w:val="24"/>
            <w:szCs w:val="24"/>
          </w:rPr>
          <w:t xml:space="preserve">thus </w:t>
        </w:r>
      </w:ins>
      <w:ins w:id="40" w:author="MCAlister" w:date="2014-10-20T14:14:00Z">
        <w:r w:rsidR="00627155" w:rsidRPr="00627155">
          <w:rPr>
            <w:rFonts w:ascii="Arial" w:hAnsi="Arial" w:cs="Arial"/>
            <w:sz w:val="24"/>
            <w:szCs w:val="24"/>
            <w:rPrChange w:id="41" w:author="MCAlister" w:date="2014-10-20T14:16:00Z">
              <w:rPr>
                <w:rFonts w:cs="Arial"/>
                <w:szCs w:val="24"/>
              </w:rPr>
            </w:rPrChange>
          </w:rPr>
          <w:t xml:space="preserve">spuriously </w:t>
        </w:r>
      </w:ins>
      <w:ins w:id="42" w:author="MCAlister" w:date="2014-10-20T14:17:00Z">
        <w:r w:rsidR="003344A5">
          <w:rPr>
            <w:rFonts w:ascii="Arial" w:hAnsi="Arial" w:cs="Arial"/>
            <w:sz w:val="24"/>
            <w:szCs w:val="24"/>
          </w:rPr>
          <w:t xml:space="preserve">obscure </w:t>
        </w:r>
      </w:ins>
      <w:ins w:id="43" w:author="MCAlister" w:date="2014-10-20T14:14:00Z">
        <w:r w:rsidR="00627155" w:rsidRPr="00627155">
          <w:rPr>
            <w:rFonts w:ascii="Arial" w:hAnsi="Arial" w:cs="Arial"/>
            <w:sz w:val="24"/>
            <w:szCs w:val="24"/>
            <w:rPrChange w:id="44" w:author="MCAlister" w:date="2014-10-20T14:16:00Z">
              <w:rPr>
                <w:rFonts w:cs="Arial"/>
                <w:szCs w:val="24"/>
              </w:rPr>
            </w:rPrChange>
          </w:rPr>
          <w:t>a true association, it is worth pointing out that our two sensitivity analyses</w:t>
        </w:r>
      </w:ins>
      <w:ins w:id="45" w:author="MCAlister" w:date="2014-10-20T14:15:00Z">
        <w:r w:rsidR="00627155" w:rsidRPr="00627155">
          <w:rPr>
            <w:rFonts w:ascii="Arial" w:hAnsi="Arial" w:cs="Arial"/>
            <w:sz w:val="24"/>
            <w:szCs w:val="24"/>
            <w:rPrChange w:id="46" w:author="MCAlister" w:date="2014-10-20T14:16:00Z">
              <w:rPr>
                <w:rFonts w:cs="Arial"/>
                <w:szCs w:val="24"/>
              </w:rPr>
            </w:rPrChange>
          </w:rPr>
          <w:t xml:space="preserve"> to explore this (the </w:t>
        </w:r>
      </w:ins>
      <w:ins w:id="47" w:author="MCAlister" w:date="2014-10-20T14:14:00Z">
        <w:r w:rsidR="00627155" w:rsidRPr="00627155">
          <w:rPr>
            <w:rFonts w:ascii="Arial" w:hAnsi="Arial" w:cs="Arial"/>
            <w:sz w:val="24"/>
            <w:szCs w:val="24"/>
            <w:rPrChange w:id="48" w:author="MCAlister" w:date="2014-10-20T14:16:00Z">
              <w:rPr>
                <w:rFonts w:cs="Arial"/>
                <w:szCs w:val="24"/>
              </w:rPr>
            </w:rPrChange>
          </w:rPr>
          <w:t xml:space="preserve">one in which we excluded LOS from the analyses and </w:t>
        </w:r>
      </w:ins>
      <w:ins w:id="49" w:author="MCAlister" w:date="2014-10-20T14:15:00Z">
        <w:r w:rsidR="00627155" w:rsidRPr="00627155">
          <w:rPr>
            <w:rFonts w:ascii="Arial" w:hAnsi="Arial" w:cs="Arial"/>
            <w:sz w:val="24"/>
            <w:szCs w:val="24"/>
            <w:rPrChange w:id="50" w:author="MCAlister" w:date="2014-10-20T14:16:00Z">
              <w:rPr>
                <w:rFonts w:cs="Arial"/>
                <w:szCs w:val="24"/>
              </w:rPr>
            </w:rPrChange>
          </w:rPr>
          <w:t xml:space="preserve">the </w:t>
        </w:r>
      </w:ins>
      <w:ins w:id="51" w:author="MCAlister" w:date="2014-10-20T14:14:00Z">
        <w:r w:rsidR="00627155" w:rsidRPr="00627155">
          <w:rPr>
            <w:rFonts w:ascii="Arial" w:hAnsi="Arial" w:cs="Arial"/>
            <w:sz w:val="24"/>
            <w:szCs w:val="24"/>
            <w:rPrChange w:id="52" w:author="MCAlister" w:date="2014-10-20T14:16:00Z">
              <w:rPr>
                <w:rFonts w:cs="Arial"/>
                <w:szCs w:val="24"/>
              </w:rPr>
            </w:rPrChange>
          </w:rPr>
          <w:t>one in which we included expected LOS rather than the actual LOS</w:t>
        </w:r>
      </w:ins>
      <w:ins w:id="53" w:author="MCAlister" w:date="2014-10-20T14:16:00Z">
        <w:r w:rsidR="00627155" w:rsidRPr="00627155">
          <w:rPr>
            <w:rFonts w:ascii="Arial" w:hAnsi="Arial" w:cs="Arial"/>
            <w:sz w:val="24"/>
            <w:szCs w:val="24"/>
            <w:rPrChange w:id="54" w:author="MCAlister" w:date="2014-10-20T14:16:00Z">
              <w:rPr>
                <w:szCs w:val="24"/>
              </w:rPr>
            </w:rPrChange>
          </w:rPr>
          <w:t>) revealed nearly identical point estimates and 95% CI as our main analysis.</w:t>
        </w:r>
      </w:ins>
      <w:ins w:id="55" w:author="MCAlister" w:date="2014-10-20T14:14:00Z">
        <w:r w:rsidR="00627155" w:rsidRPr="00627155">
          <w:rPr>
            <w:rFonts w:ascii="Arial" w:hAnsi="Arial" w:cs="Arial"/>
            <w:sz w:val="24"/>
            <w:szCs w:val="24"/>
          </w:rPr>
          <w:t xml:space="preserve"> </w:t>
        </w:r>
      </w:ins>
      <w:ins w:id="56" w:author="MCAlister" w:date="2014-10-20T14:16:00Z">
        <w:r w:rsidR="00627155" w:rsidRPr="00627155">
          <w:rPr>
            <w:rFonts w:ascii="Arial" w:hAnsi="Arial" w:cs="Arial"/>
            <w:sz w:val="24"/>
            <w:szCs w:val="24"/>
          </w:rPr>
          <w:t xml:space="preserve"> </w:t>
        </w:r>
      </w:ins>
      <w:r w:rsidR="00A36649">
        <w:rPr>
          <w:rFonts w:ascii="Arial" w:hAnsi="Arial" w:cs="Arial"/>
          <w:sz w:val="24"/>
          <w:szCs w:val="24"/>
        </w:rPr>
        <w:t>Finally, as our study is observational we cannot definitively conclude causality</w:t>
      </w:r>
      <w:ins w:id="57" w:author="MCAlister" w:date="2014-10-20T13:16:00Z">
        <w:r w:rsidR="0097003E">
          <w:rPr>
            <w:rFonts w:ascii="Arial" w:hAnsi="Arial" w:cs="Arial"/>
            <w:sz w:val="24"/>
            <w:szCs w:val="24"/>
          </w:rPr>
          <w:t xml:space="preserve">.  Nor can </w:t>
        </w:r>
        <w:r w:rsidR="0097003E">
          <w:rPr>
            <w:rFonts w:ascii="Arial" w:hAnsi="Arial" w:cs="Arial"/>
            <w:sz w:val="24"/>
            <w:szCs w:val="24"/>
          </w:rPr>
          <w:lastRenderedPageBreak/>
          <w:t xml:space="preserve">we </w:t>
        </w:r>
      </w:ins>
      <w:del w:id="58" w:author="MCAlister" w:date="2014-10-20T13:16:00Z">
        <w:r w:rsidR="00A36649" w:rsidDel="0097003E">
          <w:rPr>
            <w:rFonts w:ascii="Arial" w:hAnsi="Arial" w:cs="Arial"/>
            <w:sz w:val="24"/>
            <w:szCs w:val="24"/>
          </w:rPr>
          <w:delText xml:space="preserve">, particularly since our 95% CI for post-discharge adverse outcomes cannot </w:delText>
        </w:r>
      </w:del>
      <w:r w:rsidR="00A36649">
        <w:rPr>
          <w:rFonts w:ascii="Arial" w:hAnsi="Arial" w:cs="Arial"/>
          <w:sz w:val="24"/>
          <w:szCs w:val="24"/>
        </w:rPr>
        <w:t>exclude an 18% excess risk for patients discharged on weekends (or a 22% lower risk either)</w:t>
      </w:r>
      <w:ins w:id="59" w:author="MCAlister" w:date="2014-10-20T13:16:00Z">
        <w:r w:rsidR="0097003E">
          <w:rPr>
            <w:rFonts w:ascii="Arial" w:hAnsi="Arial" w:cs="Arial"/>
            <w:sz w:val="24"/>
            <w:szCs w:val="24"/>
          </w:rPr>
          <w:t>, given our 95% CI for post-discharge adverse outcomes</w:t>
        </w:r>
      </w:ins>
      <w:r w:rsidR="00A36649">
        <w:rPr>
          <w:rFonts w:ascii="Arial" w:hAnsi="Arial" w:cs="Arial"/>
          <w:sz w:val="24"/>
          <w:szCs w:val="24"/>
        </w:rPr>
        <w:t>.</w:t>
      </w:r>
    </w:p>
    <w:p w:rsidR="00FB614F" w:rsidRPr="00903C5A" w:rsidRDefault="00FB614F" w:rsidP="00D116E3">
      <w:pPr>
        <w:spacing w:line="480" w:lineRule="auto"/>
        <w:rPr>
          <w:rFonts w:ascii="Arial" w:hAnsi="Arial" w:cs="Arial"/>
          <w:b/>
          <w:sz w:val="24"/>
          <w:szCs w:val="24"/>
        </w:rPr>
      </w:pPr>
      <w:r w:rsidRPr="00903C5A">
        <w:rPr>
          <w:rFonts w:ascii="Arial" w:hAnsi="Arial" w:cs="Arial"/>
          <w:b/>
          <w:sz w:val="24"/>
          <w:szCs w:val="24"/>
        </w:rPr>
        <w:t>Conclusion:</w:t>
      </w:r>
    </w:p>
    <w:p w:rsidR="00011FF4" w:rsidRDefault="007A60BB" w:rsidP="007A60BB">
      <w:pPr>
        <w:widowControl w:val="0"/>
        <w:autoSpaceDE w:val="0"/>
        <w:autoSpaceDN w:val="0"/>
        <w:adjustRightInd w:val="0"/>
        <w:spacing w:line="480" w:lineRule="auto"/>
        <w:rPr>
          <w:rFonts w:ascii="Arial" w:hAnsi="Arial" w:cs="Arial"/>
          <w:color w:val="1A1A1A"/>
          <w:sz w:val="26"/>
          <w:szCs w:val="26"/>
        </w:rPr>
      </w:pPr>
      <w:r>
        <w:rPr>
          <w:rFonts w:ascii="Arial" w:hAnsi="Arial" w:cs="Arial"/>
          <w:sz w:val="24"/>
          <w:szCs w:val="24"/>
        </w:rPr>
        <w:tab/>
      </w:r>
      <w:r w:rsidR="00FB614F" w:rsidRPr="00903C5A">
        <w:rPr>
          <w:rFonts w:ascii="Arial" w:hAnsi="Arial" w:cs="Arial"/>
          <w:sz w:val="24"/>
          <w:szCs w:val="24"/>
        </w:rPr>
        <w:t xml:space="preserve">We found </w:t>
      </w:r>
      <w:r w:rsidR="00FB614F">
        <w:rPr>
          <w:rFonts w:ascii="Arial" w:hAnsi="Arial" w:cs="Arial"/>
          <w:sz w:val="24"/>
          <w:szCs w:val="24"/>
        </w:rPr>
        <w:t>that</w:t>
      </w:r>
      <w:r w:rsidR="00B7154D">
        <w:rPr>
          <w:rFonts w:ascii="Arial" w:hAnsi="Arial" w:cs="Arial"/>
          <w:sz w:val="24"/>
          <w:szCs w:val="24"/>
        </w:rPr>
        <w:t xml:space="preserve"> </w:t>
      </w:r>
      <w:del w:id="60" w:author="MCAlister" w:date="2014-10-20T14:51:00Z">
        <w:r w:rsidR="00B7154D" w:rsidDel="00EB2053">
          <w:rPr>
            <w:rFonts w:ascii="Arial" w:hAnsi="Arial" w:cs="Arial"/>
            <w:sz w:val="24"/>
            <w:szCs w:val="24"/>
          </w:rPr>
          <w:delText>although</w:delText>
        </w:r>
      </w:del>
      <w:ins w:id="61" w:author="MCAlister" w:date="2014-10-20T14:51:00Z">
        <w:r w:rsidR="00EB2053">
          <w:rPr>
            <w:rFonts w:ascii="Arial" w:hAnsi="Arial" w:cs="Arial"/>
            <w:sz w:val="24"/>
            <w:szCs w:val="24"/>
          </w:rPr>
          <w:t>the proportion of patients discharged on weekends is lower than the proportion admitted on weekends</w:t>
        </w:r>
      </w:ins>
      <w:del w:id="62" w:author="MCAlister" w:date="2014-10-20T14:51:00Z">
        <w:r w:rsidR="00B7154D" w:rsidDel="00EB2053">
          <w:rPr>
            <w:rFonts w:ascii="Arial" w:hAnsi="Arial" w:cs="Arial"/>
            <w:sz w:val="24"/>
            <w:szCs w:val="24"/>
          </w:rPr>
          <w:delText xml:space="preserve"> admission rates are roughly stable across days of the week, discharge rates drop substantially on the weekend</w:delText>
        </w:r>
      </w:del>
      <w:r w:rsidR="00B7154D">
        <w:rPr>
          <w:rFonts w:ascii="Arial" w:hAnsi="Arial" w:cs="Arial"/>
          <w:sz w:val="24"/>
          <w:szCs w:val="24"/>
        </w:rPr>
        <w:t>.  We also found that</w:t>
      </w:r>
      <w:r w:rsidR="00FB614F">
        <w:rPr>
          <w:rFonts w:ascii="Arial" w:hAnsi="Arial" w:cs="Arial"/>
          <w:sz w:val="24"/>
          <w:szCs w:val="24"/>
        </w:rPr>
        <w:t xml:space="preserve"> </w:t>
      </w:r>
      <w:del w:id="63" w:author="MCAlister" w:date="2014-10-20T14:37:00Z">
        <w:r w:rsidR="00CB2302" w:rsidDel="002D7133">
          <w:rPr>
            <w:rFonts w:ascii="Arial" w:hAnsi="Arial" w:cs="Arial"/>
            <w:color w:val="1A1A1A"/>
            <w:sz w:val="26"/>
            <w:szCs w:val="26"/>
          </w:rPr>
          <w:delText>physicians tend to preferentially</w:delText>
        </w:r>
        <w:r w:rsidR="00011FF4" w:rsidDel="002D7133">
          <w:rPr>
            <w:rFonts w:ascii="Arial" w:hAnsi="Arial" w:cs="Arial"/>
            <w:color w:val="1A1A1A"/>
            <w:sz w:val="26"/>
            <w:szCs w:val="26"/>
          </w:rPr>
          <w:delText xml:space="preserve"> discharge </w:delText>
        </w:r>
      </w:del>
      <w:r w:rsidR="00011FF4">
        <w:rPr>
          <w:rFonts w:ascii="Arial" w:hAnsi="Arial" w:cs="Arial"/>
          <w:color w:val="1A1A1A"/>
          <w:sz w:val="26"/>
          <w:szCs w:val="26"/>
        </w:rPr>
        <w:t>lower risk / l</w:t>
      </w:r>
      <w:r w:rsidR="00A34208">
        <w:rPr>
          <w:rFonts w:ascii="Arial" w:hAnsi="Arial" w:cs="Arial"/>
          <w:color w:val="1A1A1A"/>
          <w:sz w:val="26"/>
          <w:szCs w:val="26"/>
        </w:rPr>
        <w:t xml:space="preserve">ess severely ill </w:t>
      </w:r>
      <w:r w:rsidR="00011FF4">
        <w:rPr>
          <w:rFonts w:ascii="Arial" w:hAnsi="Arial" w:cs="Arial"/>
          <w:color w:val="1A1A1A"/>
          <w:sz w:val="26"/>
          <w:szCs w:val="26"/>
        </w:rPr>
        <w:t>patients</w:t>
      </w:r>
      <w:ins w:id="64" w:author="MCAlister" w:date="2014-10-20T14:37:00Z">
        <w:r w:rsidR="002D7133">
          <w:rPr>
            <w:rFonts w:ascii="Arial" w:hAnsi="Arial" w:cs="Arial"/>
            <w:color w:val="1A1A1A"/>
            <w:sz w:val="26"/>
            <w:szCs w:val="26"/>
          </w:rPr>
          <w:t xml:space="preserve"> appear to be preferentially discharged</w:t>
        </w:r>
      </w:ins>
      <w:r w:rsidR="00011FF4">
        <w:rPr>
          <w:rFonts w:ascii="Arial" w:hAnsi="Arial" w:cs="Arial"/>
          <w:color w:val="1A1A1A"/>
          <w:sz w:val="26"/>
          <w:szCs w:val="26"/>
        </w:rPr>
        <w:t xml:space="preserve"> on weekends,</w:t>
      </w:r>
      <w:r w:rsidR="00C31024">
        <w:rPr>
          <w:rFonts w:ascii="Arial" w:hAnsi="Arial" w:cs="Arial"/>
          <w:color w:val="1A1A1A"/>
          <w:sz w:val="26"/>
          <w:szCs w:val="26"/>
        </w:rPr>
        <w:t xml:space="preserve"> and as a result post-discharge outcomes are similar between weekend and weekday discharges despite shorter LOS</w:t>
      </w:r>
      <w:ins w:id="65" w:author="MCAlister" w:date="2014-10-20T14:37:00Z">
        <w:r w:rsidR="002D7133">
          <w:rPr>
            <w:rFonts w:ascii="Arial" w:hAnsi="Arial" w:cs="Arial"/>
            <w:color w:val="1A1A1A"/>
            <w:sz w:val="26"/>
            <w:szCs w:val="26"/>
          </w:rPr>
          <w:t xml:space="preserve"> and less availability of outpatient resources</w:t>
        </w:r>
      </w:ins>
      <w:r w:rsidR="00C31024">
        <w:rPr>
          <w:rFonts w:ascii="Arial" w:hAnsi="Arial" w:cs="Arial"/>
          <w:color w:val="1A1A1A"/>
          <w:sz w:val="26"/>
          <w:szCs w:val="26"/>
        </w:rPr>
        <w:t xml:space="preserve"> for weekend discharged patients.</w:t>
      </w:r>
      <w:r w:rsidR="00011FF4">
        <w:rPr>
          <w:rFonts w:ascii="Arial" w:hAnsi="Arial" w:cs="Arial"/>
          <w:color w:val="1A1A1A"/>
          <w:sz w:val="26"/>
          <w:szCs w:val="26"/>
        </w:rPr>
        <w:t xml:space="preserve"> </w:t>
      </w:r>
      <w:r w:rsidR="00C31024">
        <w:rPr>
          <w:rFonts w:ascii="Arial" w:hAnsi="Arial" w:cs="Arial"/>
          <w:color w:val="1A1A1A"/>
          <w:sz w:val="26"/>
          <w:szCs w:val="26"/>
        </w:rPr>
        <w:t xml:space="preserve">The reasons why </w:t>
      </w:r>
      <w:r w:rsidR="00011FF4">
        <w:rPr>
          <w:rFonts w:ascii="Arial" w:hAnsi="Arial" w:cs="Arial"/>
          <w:color w:val="1A1A1A"/>
          <w:sz w:val="26"/>
          <w:szCs w:val="26"/>
        </w:rPr>
        <w:t xml:space="preserve">more complicated patients </w:t>
      </w:r>
      <w:r w:rsidR="00C31024">
        <w:rPr>
          <w:rFonts w:ascii="Arial" w:hAnsi="Arial" w:cs="Arial"/>
          <w:color w:val="1A1A1A"/>
          <w:sz w:val="26"/>
          <w:szCs w:val="26"/>
        </w:rPr>
        <w:t>are not</w:t>
      </w:r>
      <w:r w:rsidR="00011FF4">
        <w:rPr>
          <w:rFonts w:ascii="Arial" w:hAnsi="Arial" w:cs="Arial"/>
          <w:color w:val="1A1A1A"/>
          <w:sz w:val="26"/>
          <w:szCs w:val="26"/>
        </w:rPr>
        <w:t xml:space="preserve"> discharge</w:t>
      </w:r>
      <w:r w:rsidR="00C31024">
        <w:rPr>
          <w:rFonts w:ascii="Arial" w:hAnsi="Arial" w:cs="Arial"/>
          <w:color w:val="1A1A1A"/>
          <w:sz w:val="26"/>
          <w:szCs w:val="26"/>
        </w:rPr>
        <w:t xml:space="preserve">d on weekends deserves further study as </w:t>
      </w:r>
      <w:r w:rsidR="00A34208">
        <w:rPr>
          <w:rFonts w:ascii="Arial" w:hAnsi="Arial" w:cs="Arial"/>
          <w:color w:val="1A1A1A"/>
          <w:sz w:val="26"/>
          <w:szCs w:val="26"/>
        </w:rPr>
        <w:t xml:space="preserve">safely </w:t>
      </w:r>
      <w:r w:rsidR="00CB2302">
        <w:rPr>
          <w:rFonts w:ascii="Arial" w:hAnsi="Arial" w:cs="Arial"/>
          <w:color w:val="1A1A1A"/>
          <w:sz w:val="26"/>
          <w:szCs w:val="26"/>
        </w:rPr>
        <w:t>increas</w:t>
      </w:r>
      <w:r w:rsidR="00A34208">
        <w:rPr>
          <w:rFonts w:ascii="Arial" w:hAnsi="Arial" w:cs="Arial"/>
          <w:color w:val="1A1A1A"/>
          <w:sz w:val="26"/>
          <w:szCs w:val="26"/>
        </w:rPr>
        <w:t>ing</w:t>
      </w:r>
      <w:r w:rsidR="00CB2302">
        <w:rPr>
          <w:rFonts w:ascii="Arial" w:hAnsi="Arial" w:cs="Arial"/>
          <w:color w:val="1A1A1A"/>
          <w:sz w:val="26"/>
          <w:szCs w:val="26"/>
        </w:rPr>
        <w:t xml:space="preserve"> weekend discharge rates</w:t>
      </w:r>
      <w:r w:rsidR="00C31024">
        <w:rPr>
          <w:rFonts w:ascii="Arial" w:hAnsi="Arial" w:cs="Arial"/>
          <w:color w:val="1A1A1A"/>
          <w:sz w:val="26"/>
          <w:szCs w:val="26"/>
        </w:rPr>
        <w:t xml:space="preserve"> would</w:t>
      </w:r>
      <w:r w:rsidR="00CB2302">
        <w:rPr>
          <w:rFonts w:ascii="Arial" w:hAnsi="Arial" w:cs="Arial"/>
          <w:color w:val="1A1A1A"/>
          <w:sz w:val="26"/>
          <w:szCs w:val="26"/>
        </w:rPr>
        <w:t xml:space="preserve"> improv</w:t>
      </w:r>
      <w:r w:rsidR="00C31024">
        <w:rPr>
          <w:rFonts w:ascii="Arial" w:hAnsi="Arial" w:cs="Arial"/>
          <w:color w:val="1A1A1A"/>
          <w:sz w:val="26"/>
          <w:szCs w:val="26"/>
        </w:rPr>
        <w:t>e</w:t>
      </w:r>
      <w:r w:rsidR="00A34208">
        <w:rPr>
          <w:rFonts w:ascii="Arial" w:hAnsi="Arial" w:cs="Arial"/>
          <w:color w:val="1A1A1A"/>
          <w:sz w:val="26"/>
          <w:szCs w:val="26"/>
        </w:rPr>
        <w:t xml:space="preserve"> </w:t>
      </w:r>
      <w:r w:rsidR="00D62C59">
        <w:rPr>
          <w:rFonts w:ascii="Arial" w:hAnsi="Arial" w:cs="Arial"/>
          <w:color w:val="1A1A1A"/>
          <w:sz w:val="26"/>
          <w:szCs w:val="26"/>
        </w:rPr>
        <w:t>efficiency</w:t>
      </w:r>
      <w:r w:rsidR="00C31024">
        <w:rPr>
          <w:rFonts w:ascii="Arial" w:hAnsi="Arial" w:cs="Arial"/>
          <w:color w:val="1A1A1A"/>
          <w:sz w:val="26"/>
          <w:szCs w:val="26"/>
        </w:rPr>
        <w:t xml:space="preserve"> and safety (by</w:t>
      </w:r>
      <w:r w:rsidR="00D62C59">
        <w:rPr>
          <w:rFonts w:ascii="Arial" w:hAnsi="Arial" w:cs="Arial"/>
          <w:color w:val="1A1A1A"/>
          <w:sz w:val="26"/>
          <w:szCs w:val="26"/>
        </w:rPr>
        <w:t xml:space="preserve"> </w:t>
      </w:r>
      <w:r w:rsidR="00A34208">
        <w:rPr>
          <w:rFonts w:ascii="Arial" w:hAnsi="Arial" w:cs="Arial"/>
          <w:color w:val="1A1A1A"/>
          <w:sz w:val="26"/>
          <w:szCs w:val="26"/>
        </w:rPr>
        <w:t>reducing unnecessary exposure to in-hospital adverse events such as falls, unnecessary urinary catheterizations, and healthcare-acquired infections</w:t>
      </w:r>
      <w:r w:rsidR="00C31024">
        <w:rPr>
          <w:rFonts w:ascii="Arial" w:hAnsi="Arial" w:cs="Arial"/>
          <w:color w:val="1A1A1A"/>
          <w:sz w:val="26"/>
          <w:szCs w:val="26"/>
        </w:rPr>
        <w:t>)</w:t>
      </w:r>
      <w:r w:rsidR="00EA4D15">
        <w:rPr>
          <w:rFonts w:ascii="Arial" w:hAnsi="Arial" w:cs="Arial"/>
          <w:color w:val="1A1A1A"/>
          <w:sz w:val="26"/>
          <w:szCs w:val="26"/>
        </w:rPr>
        <w:t>.</w:t>
      </w:r>
      <w:r w:rsidR="00011FF4">
        <w:rPr>
          <w:rFonts w:ascii="Arial" w:hAnsi="Arial" w:cs="Arial"/>
          <w:color w:val="1A1A1A"/>
          <w:sz w:val="26"/>
          <w:szCs w:val="26"/>
        </w:rPr>
        <w:t xml:space="preserve"> </w:t>
      </w:r>
      <w:r w:rsidR="00A34208">
        <w:rPr>
          <w:rFonts w:ascii="Arial" w:hAnsi="Arial" w:cs="Arial"/>
          <w:color w:val="1A1A1A"/>
          <w:sz w:val="26"/>
          <w:szCs w:val="26"/>
        </w:rPr>
        <w:t xml:space="preserve"> </w:t>
      </w:r>
      <w:r w:rsidR="00625FB6">
        <w:rPr>
          <w:rFonts w:ascii="Arial" w:hAnsi="Arial" w:cs="Arial"/>
          <w:color w:val="1A1A1A"/>
          <w:sz w:val="26"/>
          <w:szCs w:val="26"/>
        </w:rPr>
        <w:t xml:space="preserve">While admission to hospital has become a 24-7 business, </w:t>
      </w:r>
      <w:ins w:id="66" w:author="MCAlister" w:date="2014-10-20T14:52:00Z">
        <w:r w:rsidR="00EB2053">
          <w:rPr>
            <w:rFonts w:ascii="Arial" w:hAnsi="Arial" w:cs="Arial"/>
            <w:color w:val="1A1A1A"/>
            <w:sz w:val="26"/>
            <w:szCs w:val="26"/>
          </w:rPr>
          <w:t xml:space="preserve">we believe that </w:t>
        </w:r>
      </w:ins>
      <w:r w:rsidR="00625FB6">
        <w:rPr>
          <w:rFonts w:ascii="Arial" w:hAnsi="Arial" w:cs="Arial"/>
          <w:color w:val="1A1A1A"/>
          <w:sz w:val="26"/>
          <w:szCs w:val="26"/>
        </w:rPr>
        <w:t xml:space="preserve">hospital discharge processes </w:t>
      </w:r>
      <w:ins w:id="67" w:author="MCAlister" w:date="2014-10-20T14:52:00Z">
        <w:r w:rsidR="00EB2053">
          <w:rPr>
            <w:rFonts w:ascii="Arial" w:hAnsi="Arial" w:cs="Arial"/>
            <w:color w:val="1A1A1A"/>
            <w:sz w:val="26"/>
            <w:szCs w:val="26"/>
          </w:rPr>
          <w:t xml:space="preserve">should strive for </w:t>
        </w:r>
      </w:ins>
      <w:del w:id="68" w:author="MCAlister" w:date="2014-10-20T14:52:00Z">
        <w:r w:rsidR="00625FB6" w:rsidDel="00EB2053">
          <w:rPr>
            <w:rFonts w:ascii="Arial" w:hAnsi="Arial" w:cs="Arial"/>
            <w:color w:val="1A1A1A"/>
            <w:sz w:val="26"/>
            <w:szCs w:val="26"/>
          </w:rPr>
          <w:delText xml:space="preserve">need increased attention </w:delText>
        </w:r>
      </w:del>
      <w:del w:id="69" w:author="MCAlister" w:date="2014-10-20T14:53:00Z">
        <w:r w:rsidR="00625FB6" w:rsidDel="00EB2053">
          <w:rPr>
            <w:rFonts w:ascii="Arial" w:hAnsi="Arial" w:cs="Arial"/>
            <w:color w:val="1A1A1A"/>
            <w:sz w:val="26"/>
            <w:szCs w:val="26"/>
          </w:rPr>
          <w:delText xml:space="preserve">to reach </w:delText>
        </w:r>
      </w:del>
      <w:r w:rsidR="00625FB6">
        <w:rPr>
          <w:rFonts w:ascii="Arial" w:hAnsi="Arial" w:cs="Arial"/>
          <w:color w:val="1A1A1A"/>
          <w:sz w:val="26"/>
          <w:szCs w:val="26"/>
        </w:rPr>
        <w:t>the same level of efficiency.</w:t>
      </w:r>
    </w:p>
    <w:p w:rsidR="00C132DC" w:rsidRDefault="00C132DC" w:rsidP="00D116E3">
      <w:pPr>
        <w:spacing w:line="480" w:lineRule="auto"/>
        <w:ind w:firstLine="720"/>
        <w:rPr>
          <w:rFonts w:ascii="Arial" w:hAnsi="Arial" w:cs="Arial"/>
          <w:sz w:val="24"/>
          <w:szCs w:val="24"/>
        </w:rPr>
      </w:pPr>
    </w:p>
    <w:p w:rsidR="00C132DC" w:rsidRDefault="00C132DC" w:rsidP="00D116E3">
      <w:pPr>
        <w:spacing w:line="480" w:lineRule="auto"/>
        <w:ind w:firstLine="720"/>
        <w:rPr>
          <w:rFonts w:ascii="Arial" w:hAnsi="Arial" w:cs="Arial"/>
          <w:sz w:val="24"/>
          <w:szCs w:val="24"/>
        </w:rPr>
      </w:pPr>
    </w:p>
    <w:p w:rsidR="00FB614F" w:rsidRDefault="00FB614F" w:rsidP="000304B1">
      <w:pPr>
        <w:spacing w:line="480" w:lineRule="auto"/>
        <w:rPr>
          <w:rFonts w:ascii="Arial" w:hAnsi="Arial" w:cs="Arial"/>
          <w:sz w:val="24"/>
          <w:szCs w:val="24"/>
        </w:rPr>
      </w:pPr>
      <w:r>
        <w:rPr>
          <w:rFonts w:ascii="Arial" w:hAnsi="Arial" w:cs="Arial"/>
          <w:b/>
          <w:bCs/>
          <w:sz w:val="24"/>
          <w:szCs w:val="24"/>
        </w:rPr>
        <w:t>Acknowledgements:</w:t>
      </w:r>
      <w:r>
        <w:rPr>
          <w:rFonts w:ascii="Arial" w:hAnsi="Arial" w:cs="Arial"/>
          <w:b/>
          <w:bCs/>
          <w:sz w:val="24"/>
          <w:szCs w:val="24"/>
        </w:rPr>
        <w:tab/>
      </w:r>
      <w:r w:rsidRPr="00EF35B1">
        <w:rPr>
          <w:rFonts w:ascii="Arial" w:hAnsi="Arial" w:cs="Arial"/>
          <w:sz w:val="24"/>
          <w:szCs w:val="24"/>
        </w:rPr>
        <w:t xml:space="preserve">This study is based in part on data provided by Alberta Health. The interpretation and conclusions contained herein are those of the researchers and do not necessarily represent the views of the Government of Alberta. </w:t>
      </w:r>
      <w:r w:rsidRPr="00EF35B1">
        <w:rPr>
          <w:rFonts w:ascii="Arial" w:hAnsi="Arial" w:cs="Arial"/>
          <w:sz w:val="24"/>
          <w:szCs w:val="24"/>
        </w:rPr>
        <w:lastRenderedPageBreak/>
        <w:t>Neither the Government of Alberta nor Alberta Health</w:t>
      </w:r>
      <w:r w:rsidRPr="00B52D3B">
        <w:rPr>
          <w:rFonts w:ascii="Arial" w:hAnsi="Arial" w:cs="Arial"/>
          <w:color w:val="FF0000"/>
          <w:sz w:val="24"/>
          <w:szCs w:val="24"/>
        </w:rPr>
        <w:t xml:space="preserve"> </w:t>
      </w:r>
      <w:proofErr w:type="gramStart"/>
      <w:r w:rsidRPr="00E27B13">
        <w:rPr>
          <w:rFonts w:ascii="Arial" w:hAnsi="Arial" w:cs="Arial"/>
          <w:sz w:val="24"/>
          <w:szCs w:val="24"/>
        </w:rPr>
        <w:t>express</w:t>
      </w:r>
      <w:proofErr w:type="gramEnd"/>
      <w:r w:rsidRPr="00E27B13">
        <w:rPr>
          <w:rFonts w:ascii="Arial" w:hAnsi="Arial" w:cs="Arial"/>
          <w:sz w:val="24"/>
          <w:szCs w:val="24"/>
        </w:rPr>
        <w:t xml:space="preserve"> any opinion in relation to this study</w:t>
      </w:r>
      <w:r>
        <w:rPr>
          <w:rFonts w:ascii="Arial" w:hAnsi="Arial" w:cs="Arial"/>
          <w:sz w:val="24"/>
          <w:szCs w:val="24"/>
        </w:rPr>
        <w:t>.</w:t>
      </w:r>
    </w:p>
    <w:p w:rsidR="00FB614F" w:rsidRPr="00EB48AC" w:rsidRDefault="00FB614F" w:rsidP="00EB48AC">
      <w:pPr>
        <w:autoSpaceDE w:val="0"/>
        <w:autoSpaceDN w:val="0"/>
        <w:adjustRightInd w:val="0"/>
        <w:spacing w:after="0" w:line="480" w:lineRule="auto"/>
        <w:rPr>
          <w:rFonts w:ascii="Arial" w:hAnsi="Arial" w:cs="Arial"/>
          <w:b/>
          <w:sz w:val="24"/>
          <w:szCs w:val="24"/>
        </w:rPr>
      </w:pPr>
      <w:r w:rsidRPr="00F05EB9">
        <w:rPr>
          <w:rFonts w:ascii="Arial" w:hAnsi="Arial" w:cs="Arial"/>
          <w:b/>
          <w:bCs/>
          <w:sz w:val="24"/>
          <w:szCs w:val="24"/>
        </w:rPr>
        <w:t>Funding</w:t>
      </w:r>
      <w:r w:rsidR="00EB48AC">
        <w:rPr>
          <w:rFonts w:ascii="Arial" w:hAnsi="Arial" w:cs="Arial"/>
          <w:b/>
          <w:bCs/>
          <w:sz w:val="24"/>
          <w:szCs w:val="24"/>
        </w:rPr>
        <w:t xml:space="preserve"> Sources</w:t>
      </w:r>
      <w:r w:rsidRPr="00F05EB9">
        <w:rPr>
          <w:rFonts w:ascii="Arial" w:hAnsi="Arial" w:cs="Arial"/>
          <w:b/>
          <w:bCs/>
          <w:sz w:val="24"/>
          <w:szCs w:val="24"/>
        </w:rPr>
        <w:t>:</w:t>
      </w:r>
      <w:r>
        <w:rPr>
          <w:rFonts w:ascii="Arial" w:hAnsi="Arial" w:cs="Arial"/>
          <w:sz w:val="24"/>
          <w:szCs w:val="24"/>
        </w:rPr>
        <w:tab/>
      </w:r>
      <w:proofErr w:type="gramStart"/>
      <w:r w:rsidR="008C42AC">
        <w:rPr>
          <w:rFonts w:ascii="Arial" w:hAnsi="Arial" w:cs="Arial"/>
          <w:sz w:val="24"/>
          <w:szCs w:val="24"/>
        </w:rPr>
        <w:t>FAM and SRM are supported by salary awards from Alberta Innovates-Health Solutions</w:t>
      </w:r>
      <w:r w:rsidR="00D43BF7">
        <w:rPr>
          <w:rFonts w:ascii="Arial" w:hAnsi="Arial" w:cs="Arial"/>
          <w:sz w:val="24"/>
          <w:szCs w:val="24"/>
        </w:rPr>
        <w:t xml:space="preserve"> (AIHS)</w:t>
      </w:r>
      <w:proofErr w:type="gramEnd"/>
      <w:r w:rsidR="008C42AC">
        <w:rPr>
          <w:rFonts w:ascii="Arial" w:hAnsi="Arial" w:cs="Arial"/>
          <w:sz w:val="24"/>
          <w:szCs w:val="24"/>
        </w:rPr>
        <w:t>; FAM holds the Capital Health Chair in Cardiology Outcomes Research; SRM holds the Endowed Chair in Pa</w:t>
      </w:r>
      <w:r w:rsidR="004B284E">
        <w:rPr>
          <w:rFonts w:ascii="Arial" w:hAnsi="Arial" w:cs="Arial"/>
          <w:sz w:val="24"/>
          <w:szCs w:val="24"/>
        </w:rPr>
        <w:t>tient Health Management; and this project</w:t>
      </w:r>
      <w:r w:rsidR="008C42AC">
        <w:rPr>
          <w:rFonts w:ascii="Arial" w:hAnsi="Arial" w:cs="Arial"/>
          <w:sz w:val="24"/>
          <w:szCs w:val="24"/>
        </w:rPr>
        <w:t xml:space="preserve"> was funded by </w:t>
      </w:r>
      <w:r w:rsidR="00D43BF7">
        <w:rPr>
          <w:rFonts w:ascii="Arial" w:hAnsi="Arial" w:cs="Arial"/>
          <w:sz w:val="24"/>
          <w:szCs w:val="24"/>
        </w:rPr>
        <w:t xml:space="preserve">AIHS </w:t>
      </w:r>
      <w:r w:rsidR="008C42AC">
        <w:rPr>
          <w:rFonts w:ascii="Arial" w:hAnsi="Arial" w:cs="Arial"/>
          <w:sz w:val="24"/>
          <w:szCs w:val="24"/>
        </w:rPr>
        <w:t xml:space="preserve">through an investigator-initiated peer reviewed operating grant.  </w:t>
      </w:r>
      <w:r w:rsidR="008C42AC" w:rsidRPr="00EF35B1">
        <w:rPr>
          <w:rFonts w:ascii="Arial" w:hAnsi="Arial" w:cs="Arial"/>
          <w:sz w:val="24"/>
          <w:szCs w:val="24"/>
        </w:rPr>
        <w:t xml:space="preserve">The funding agencies did not have input into study design, data collection, interpretation of results, or write up/approval for submission. </w:t>
      </w:r>
    </w:p>
    <w:p w:rsidR="006146AA" w:rsidRDefault="00C627E0" w:rsidP="00EB48AC">
      <w:pPr>
        <w:pStyle w:val="NormalWeb"/>
        <w:rPr>
          <w:rFonts w:ascii="Arial" w:hAnsi="Arial" w:cs="Arial"/>
          <w:bCs/>
        </w:rPr>
      </w:pPr>
      <w:r>
        <w:rPr>
          <w:rFonts w:ascii="Arial" w:hAnsi="Arial" w:cs="Arial"/>
        </w:rPr>
        <w:br w:type="page"/>
      </w:r>
      <w:r w:rsidR="008E4306" w:rsidRPr="006146AA">
        <w:rPr>
          <w:rFonts w:ascii="Arial" w:hAnsi="Arial" w:cs="Arial"/>
        </w:rPr>
        <w:lastRenderedPageBreak/>
        <w:fldChar w:fldCharType="begin"/>
      </w:r>
      <w:r w:rsidR="006146AA" w:rsidRPr="006146AA">
        <w:rPr>
          <w:rFonts w:ascii="Arial" w:hAnsi="Arial" w:cs="Arial"/>
        </w:rPr>
        <w:instrText>ADDIN RW.BIB</w:instrText>
      </w:r>
      <w:r w:rsidR="008E4306" w:rsidRPr="006146AA">
        <w:rPr>
          <w:rFonts w:ascii="Arial" w:hAnsi="Arial" w:cs="Arial"/>
        </w:rPr>
        <w:fldChar w:fldCharType="separate"/>
      </w:r>
      <w:r w:rsidR="001922F4" w:rsidRPr="001922F4">
        <w:rPr>
          <w:rFonts w:ascii="Arial" w:hAnsi="Arial" w:cs="Arial"/>
          <w:b/>
          <w:bCs/>
        </w:rPr>
        <w:t>REFERENCES</w:t>
      </w:r>
      <w:r w:rsidR="006146AA" w:rsidRPr="002970B4">
        <w:rPr>
          <w:rFonts w:ascii="Arial" w:hAnsi="Arial" w:cs="Arial"/>
          <w:bCs/>
        </w:rPr>
        <w:t xml:space="preserve"> </w:t>
      </w:r>
    </w:p>
    <w:p w:rsidR="006146AA" w:rsidRPr="00A40F40" w:rsidRDefault="000A3FA6" w:rsidP="009A012E">
      <w:pPr>
        <w:widowControl w:val="0"/>
        <w:autoSpaceDE w:val="0"/>
        <w:autoSpaceDN w:val="0"/>
        <w:adjustRightInd w:val="0"/>
        <w:spacing w:after="0" w:line="240" w:lineRule="auto"/>
        <w:rPr>
          <w:rFonts w:ascii="Arial" w:hAnsi="Arial" w:cs="Arial"/>
          <w:sz w:val="24"/>
          <w:szCs w:val="24"/>
          <w:lang w:val="en-US"/>
        </w:rPr>
      </w:pPr>
      <w:r w:rsidRPr="00A40F40">
        <w:rPr>
          <w:rFonts w:ascii="Arial" w:hAnsi="Arial" w:cs="Arial"/>
          <w:bCs/>
          <w:sz w:val="24"/>
          <w:szCs w:val="24"/>
        </w:rPr>
        <w:t>1.</w:t>
      </w:r>
      <w:r w:rsidRPr="00A40F40">
        <w:rPr>
          <w:rFonts w:ascii="Arial" w:hAnsi="Arial" w:cs="Arial"/>
          <w:bCs/>
          <w:sz w:val="24"/>
          <w:szCs w:val="24"/>
        </w:rPr>
        <w:tab/>
      </w:r>
      <w:r w:rsidRPr="00A40F40">
        <w:rPr>
          <w:rFonts w:ascii="Arial" w:hAnsi="Arial" w:cs="Arial"/>
          <w:bCs/>
          <w:sz w:val="24"/>
          <w:szCs w:val="24"/>
          <w:lang w:val="en-US"/>
        </w:rPr>
        <w:t>Bell CM</w:t>
      </w:r>
      <w:r w:rsidRPr="00A40F40">
        <w:rPr>
          <w:rFonts w:ascii="Arial" w:hAnsi="Arial" w:cs="Arial"/>
          <w:sz w:val="24"/>
          <w:szCs w:val="24"/>
          <w:lang w:val="en-US"/>
        </w:rPr>
        <w:t xml:space="preserve">, Redelmeier DA.  </w:t>
      </w:r>
      <w:hyperlink r:id="rId11" w:history="1">
        <w:r w:rsidRPr="00A40F40">
          <w:rPr>
            <w:rFonts w:ascii="Arial" w:hAnsi="Arial" w:cs="Arial"/>
            <w:sz w:val="24"/>
            <w:szCs w:val="24"/>
            <w:lang w:val="en-US"/>
          </w:rPr>
          <w:t>Mortality among patients admitted to hospitals on weekends as compared with weekdays.</w:t>
        </w:r>
      </w:hyperlink>
      <w:r w:rsidRPr="00A40F40">
        <w:rPr>
          <w:rFonts w:ascii="Arial" w:hAnsi="Arial" w:cs="Arial"/>
          <w:sz w:val="24"/>
          <w:szCs w:val="24"/>
          <w:lang w:val="en-US"/>
        </w:rPr>
        <w:t xml:space="preserve">  N Engl J Med 2001;345:663-668.</w:t>
      </w:r>
    </w:p>
    <w:p w:rsidR="006146AA" w:rsidRPr="00A40F40" w:rsidRDefault="006146AA" w:rsidP="006146AA">
      <w:pPr>
        <w:pStyle w:val="NormalWeb"/>
        <w:rPr>
          <w:rFonts w:ascii="Arial" w:hAnsi="Arial" w:cs="Arial"/>
          <w:bCs/>
        </w:rPr>
      </w:pPr>
      <w:r w:rsidRPr="00A40F40">
        <w:rPr>
          <w:rFonts w:ascii="Arial" w:hAnsi="Arial" w:cs="Arial"/>
          <w:bCs/>
        </w:rPr>
        <w:t xml:space="preserve">2. Magid DJ, Wang Y, Herrin J, McNamara </w:t>
      </w:r>
      <w:r w:rsidR="00302E4C" w:rsidRPr="00A40F40">
        <w:rPr>
          <w:rFonts w:ascii="Arial" w:hAnsi="Arial" w:cs="Arial"/>
          <w:bCs/>
        </w:rPr>
        <w:t xml:space="preserve">RL, Bradley EH, Curtis JP, </w:t>
      </w:r>
      <w:r w:rsidR="00302E4C" w:rsidRPr="00A40F40">
        <w:rPr>
          <w:rFonts w:ascii="Arial" w:hAnsi="Arial" w:cs="Arial"/>
        </w:rPr>
        <w:t>Pollack CV Jr, French WJ, Blaney ME, Krumholz HM</w:t>
      </w:r>
      <w:r w:rsidRPr="00A40F40">
        <w:rPr>
          <w:rFonts w:ascii="Arial" w:hAnsi="Arial" w:cs="Arial"/>
          <w:bCs/>
        </w:rPr>
        <w:t xml:space="preserve">. Relationship between time of day, day of week, timeliness of reperfusion, and in-hospital mortality for patients with acute ST-segment elevation </w:t>
      </w:r>
      <w:r w:rsidR="00411027" w:rsidRPr="00A40F40">
        <w:rPr>
          <w:rFonts w:ascii="Arial" w:hAnsi="Arial" w:cs="Arial"/>
          <w:bCs/>
        </w:rPr>
        <w:t>myocardial infarction. JAMA 2005</w:t>
      </w:r>
      <w:r w:rsidRPr="00A40F40">
        <w:rPr>
          <w:rFonts w:ascii="Arial" w:hAnsi="Arial" w:cs="Arial"/>
          <w:bCs/>
        </w:rPr>
        <w:t xml:space="preserve">;294:803-12. </w:t>
      </w:r>
    </w:p>
    <w:p w:rsidR="006146AA" w:rsidRPr="00A40F40" w:rsidRDefault="00411027" w:rsidP="006146AA">
      <w:pPr>
        <w:pStyle w:val="NormalWeb"/>
        <w:rPr>
          <w:rFonts w:ascii="Arial" w:hAnsi="Arial" w:cs="Arial"/>
          <w:bCs/>
        </w:rPr>
      </w:pPr>
      <w:r w:rsidRPr="00A40F40">
        <w:rPr>
          <w:rFonts w:ascii="Arial" w:hAnsi="Arial" w:cs="Arial"/>
          <w:bCs/>
        </w:rPr>
        <w:t>3</w:t>
      </w:r>
      <w:r w:rsidR="006146AA" w:rsidRPr="00A40F40">
        <w:rPr>
          <w:rFonts w:ascii="Arial" w:hAnsi="Arial" w:cs="Arial"/>
          <w:bCs/>
        </w:rPr>
        <w:t xml:space="preserve">. Bell CM, Redelmeier DA. Waiting for urgent procedures on the weekend among emergently </w:t>
      </w:r>
      <w:r w:rsidRPr="00A40F40">
        <w:rPr>
          <w:rFonts w:ascii="Arial" w:hAnsi="Arial" w:cs="Arial"/>
          <w:bCs/>
        </w:rPr>
        <w:t>hospitalized patients. Am J Med</w:t>
      </w:r>
      <w:r w:rsidR="006146AA" w:rsidRPr="00A40F40">
        <w:rPr>
          <w:rFonts w:ascii="Arial" w:hAnsi="Arial" w:cs="Arial"/>
          <w:bCs/>
        </w:rPr>
        <w:t xml:space="preserve"> 2004;117:175-81. </w:t>
      </w:r>
    </w:p>
    <w:p w:rsidR="006146AA" w:rsidRPr="00A40F40" w:rsidRDefault="00411027" w:rsidP="006146AA">
      <w:pPr>
        <w:pStyle w:val="NormalWeb"/>
        <w:rPr>
          <w:rFonts w:ascii="Arial" w:hAnsi="Arial" w:cs="Arial"/>
          <w:bCs/>
        </w:rPr>
      </w:pPr>
      <w:r w:rsidRPr="00A40F40">
        <w:rPr>
          <w:rFonts w:ascii="Arial" w:hAnsi="Arial" w:cs="Arial"/>
          <w:bCs/>
        </w:rPr>
        <w:t>4</w:t>
      </w:r>
      <w:r w:rsidR="006146AA" w:rsidRPr="00A40F40">
        <w:rPr>
          <w:rFonts w:ascii="Arial" w:hAnsi="Arial" w:cs="Arial"/>
          <w:bCs/>
        </w:rPr>
        <w:t xml:space="preserve">. Becker DJ. Do hospitals provide lower quality care on weekends? Health Serv Res. 2007;42:1589-612. </w:t>
      </w:r>
    </w:p>
    <w:p w:rsidR="00B02502" w:rsidRPr="00A40F40" w:rsidRDefault="00B02502" w:rsidP="006146AA">
      <w:pPr>
        <w:pStyle w:val="NormalWeb"/>
        <w:rPr>
          <w:rFonts w:ascii="Arial" w:hAnsi="Arial" w:cs="Arial"/>
          <w:bCs/>
        </w:rPr>
      </w:pPr>
      <w:r w:rsidRPr="00A40F40">
        <w:rPr>
          <w:rFonts w:ascii="Arial" w:hAnsi="Arial" w:cs="Arial"/>
          <w:bCs/>
        </w:rPr>
        <w:t xml:space="preserve">5. Fonarow GC, Abraham WT, Albert NM, Stough WG, Gheorghiade M, Greenberg BH, </w:t>
      </w:r>
      <w:r w:rsidRPr="00A40F40">
        <w:rPr>
          <w:rFonts w:ascii="Arial" w:hAnsi="Arial" w:cs="Arial"/>
        </w:rPr>
        <w:t>O'Connor CM, Nunez E, Yancy CW, Young JB</w:t>
      </w:r>
      <w:r w:rsidRPr="00A40F40">
        <w:rPr>
          <w:rFonts w:ascii="Arial" w:hAnsi="Arial" w:cs="Arial"/>
          <w:bCs/>
        </w:rPr>
        <w:t>. Day of admission and clinical outcomes for patients hospitalized for heart failure: Findings from the organized program to initiate lifesaving treatment in hospitalized patients with heart failure (OPTIMIZE-HF). Circ Heart Fail 2008;1:50-57.</w:t>
      </w:r>
    </w:p>
    <w:p w:rsidR="006146AA" w:rsidRPr="00A40F40" w:rsidRDefault="00B02502" w:rsidP="006146AA">
      <w:pPr>
        <w:pStyle w:val="NormalWeb"/>
        <w:rPr>
          <w:rFonts w:ascii="Arial" w:hAnsi="Arial" w:cs="Arial"/>
          <w:bCs/>
        </w:rPr>
      </w:pPr>
      <w:r w:rsidRPr="00A40F40">
        <w:rPr>
          <w:rFonts w:ascii="Arial" w:hAnsi="Arial" w:cs="Arial"/>
          <w:bCs/>
        </w:rPr>
        <w:t>6</w:t>
      </w:r>
      <w:r w:rsidR="006146AA" w:rsidRPr="00A40F40">
        <w:rPr>
          <w:rFonts w:ascii="Arial" w:hAnsi="Arial" w:cs="Arial"/>
          <w:bCs/>
        </w:rPr>
        <w:t>. Freemantle N, Richardson M, Wood J, Ray D, Khosla S, Shahian D,</w:t>
      </w:r>
      <w:r w:rsidR="00302E4C" w:rsidRPr="00A40F40">
        <w:rPr>
          <w:rFonts w:ascii="Arial" w:hAnsi="Arial" w:cs="Arial"/>
          <w:bCs/>
        </w:rPr>
        <w:t xml:space="preserve"> Roche WR,</w:t>
      </w:r>
      <w:r w:rsidR="006146AA" w:rsidRPr="00A40F40">
        <w:rPr>
          <w:rFonts w:ascii="Arial" w:hAnsi="Arial" w:cs="Arial"/>
          <w:bCs/>
        </w:rPr>
        <w:t xml:space="preserve"> </w:t>
      </w:r>
      <w:hyperlink r:id="rId12" w:history="1">
        <w:r w:rsidR="00302E4C" w:rsidRPr="00A40F40">
          <w:rPr>
            <w:rStyle w:val="Hyperlink"/>
            <w:rFonts w:ascii="Arial" w:hAnsi="Arial" w:cs="Arial"/>
            <w:color w:val="auto"/>
            <w:u w:val="none"/>
          </w:rPr>
          <w:t>Stephens I</w:t>
        </w:r>
      </w:hyperlink>
      <w:r w:rsidR="00302E4C" w:rsidRPr="00A40F40">
        <w:rPr>
          <w:rFonts w:ascii="Arial" w:hAnsi="Arial" w:cs="Arial"/>
        </w:rPr>
        <w:t xml:space="preserve">, </w:t>
      </w:r>
      <w:hyperlink r:id="rId13" w:history="1">
        <w:r w:rsidR="00302E4C" w:rsidRPr="00A40F40">
          <w:rPr>
            <w:rStyle w:val="Hyperlink"/>
            <w:rFonts w:ascii="Arial" w:hAnsi="Arial" w:cs="Arial"/>
            <w:color w:val="auto"/>
            <w:u w:val="none"/>
          </w:rPr>
          <w:t>Keogh B</w:t>
        </w:r>
      </w:hyperlink>
      <w:r w:rsidR="00302E4C" w:rsidRPr="00A40F40">
        <w:rPr>
          <w:rFonts w:ascii="Arial" w:hAnsi="Arial" w:cs="Arial"/>
        </w:rPr>
        <w:t xml:space="preserve">, Pagano D.  </w:t>
      </w:r>
      <w:r w:rsidR="006146AA" w:rsidRPr="00A40F40">
        <w:rPr>
          <w:rFonts w:ascii="Arial" w:hAnsi="Arial" w:cs="Arial"/>
          <w:bCs/>
        </w:rPr>
        <w:t>Weekend hospitalization and additional risk of death: An analysis</w:t>
      </w:r>
      <w:r w:rsidRPr="00A40F40">
        <w:rPr>
          <w:rFonts w:ascii="Arial" w:hAnsi="Arial" w:cs="Arial"/>
          <w:bCs/>
        </w:rPr>
        <w:t xml:space="preserve"> of inpatient data. J R Soc Med</w:t>
      </w:r>
      <w:r w:rsidR="006146AA" w:rsidRPr="00A40F40">
        <w:rPr>
          <w:rFonts w:ascii="Arial" w:hAnsi="Arial" w:cs="Arial"/>
          <w:bCs/>
        </w:rPr>
        <w:t xml:space="preserve"> 2012;105:74-84. </w:t>
      </w:r>
    </w:p>
    <w:p w:rsidR="006146AA" w:rsidRPr="00A40F40" w:rsidRDefault="00B02502" w:rsidP="006146AA">
      <w:pPr>
        <w:pStyle w:val="NormalWeb"/>
        <w:rPr>
          <w:rFonts w:ascii="Arial" w:hAnsi="Arial" w:cs="Arial"/>
          <w:bCs/>
        </w:rPr>
      </w:pPr>
      <w:r w:rsidRPr="00A40F40">
        <w:rPr>
          <w:rFonts w:ascii="Arial" w:hAnsi="Arial" w:cs="Arial"/>
          <w:bCs/>
        </w:rPr>
        <w:t>7</w:t>
      </w:r>
      <w:r w:rsidR="006146AA" w:rsidRPr="00A40F40">
        <w:rPr>
          <w:rFonts w:ascii="Arial" w:hAnsi="Arial" w:cs="Arial"/>
          <w:bCs/>
        </w:rPr>
        <w:t>. Saposnik G, Baibergenova A, Bayer N, Hachinski V. Weekends: A dangerous t</w:t>
      </w:r>
      <w:r w:rsidRPr="00A40F40">
        <w:rPr>
          <w:rFonts w:ascii="Arial" w:hAnsi="Arial" w:cs="Arial"/>
          <w:bCs/>
        </w:rPr>
        <w:t>ime for having a stroke? Stroke</w:t>
      </w:r>
      <w:r w:rsidR="006146AA" w:rsidRPr="00A40F40">
        <w:rPr>
          <w:rFonts w:ascii="Arial" w:hAnsi="Arial" w:cs="Arial"/>
          <w:bCs/>
        </w:rPr>
        <w:t xml:space="preserve"> 2007;38:1211-5. </w:t>
      </w:r>
    </w:p>
    <w:p w:rsidR="006146AA" w:rsidRPr="00A40F40" w:rsidRDefault="00B02502" w:rsidP="006146AA">
      <w:pPr>
        <w:pStyle w:val="NormalWeb"/>
        <w:rPr>
          <w:rFonts w:ascii="Arial" w:hAnsi="Arial" w:cs="Arial"/>
          <w:bCs/>
        </w:rPr>
      </w:pPr>
      <w:r w:rsidRPr="00A40F40">
        <w:rPr>
          <w:rFonts w:ascii="Arial" w:hAnsi="Arial" w:cs="Arial"/>
          <w:bCs/>
        </w:rPr>
        <w:t>8</w:t>
      </w:r>
      <w:r w:rsidR="006146AA" w:rsidRPr="00A40F40">
        <w:rPr>
          <w:rFonts w:ascii="Arial" w:hAnsi="Arial" w:cs="Arial"/>
          <w:bCs/>
        </w:rPr>
        <w:t>. Barnett MJ, Kaboli PJ, Sirio CA, Rosenthal GE. Day of the week of intensive care admission and patient outcomes: A multisit</w:t>
      </w:r>
      <w:r w:rsidRPr="00A40F40">
        <w:rPr>
          <w:rFonts w:ascii="Arial" w:hAnsi="Arial" w:cs="Arial"/>
          <w:bCs/>
        </w:rPr>
        <w:t>e regional evaluation. Med Care 2002</w:t>
      </w:r>
      <w:r w:rsidR="006146AA" w:rsidRPr="00A40F40">
        <w:rPr>
          <w:rFonts w:ascii="Arial" w:hAnsi="Arial" w:cs="Arial"/>
          <w:bCs/>
        </w:rPr>
        <w:t xml:space="preserve">;40:530-9. </w:t>
      </w:r>
    </w:p>
    <w:p w:rsidR="006146AA" w:rsidRPr="00A40F40" w:rsidRDefault="00F62764" w:rsidP="006146AA">
      <w:pPr>
        <w:pStyle w:val="NormalWeb"/>
        <w:rPr>
          <w:rFonts w:ascii="Arial" w:hAnsi="Arial" w:cs="Arial"/>
          <w:bCs/>
        </w:rPr>
      </w:pPr>
      <w:r w:rsidRPr="00A40F40">
        <w:rPr>
          <w:rFonts w:ascii="Arial" w:hAnsi="Arial" w:cs="Arial"/>
          <w:bCs/>
        </w:rPr>
        <w:t>9</w:t>
      </w:r>
      <w:r w:rsidR="006146AA" w:rsidRPr="00A40F40">
        <w:rPr>
          <w:rFonts w:ascii="Arial" w:hAnsi="Arial" w:cs="Arial"/>
          <w:bCs/>
        </w:rPr>
        <w:t xml:space="preserve">. Cram P, Hillis SL, Barnett M, Rosenthal GE. Effects of weekend admission and hospital teaching status on </w:t>
      </w:r>
      <w:r w:rsidRPr="00A40F40">
        <w:rPr>
          <w:rFonts w:ascii="Arial" w:hAnsi="Arial" w:cs="Arial"/>
          <w:bCs/>
        </w:rPr>
        <w:t>in-hospital mortality. Am J Med</w:t>
      </w:r>
      <w:r w:rsidR="006146AA" w:rsidRPr="00A40F40">
        <w:rPr>
          <w:rFonts w:ascii="Arial" w:hAnsi="Arial" w:cs="Arial"/>
          <w:bCs/>
        </w:rPr>
        <w:t xml:space="preserve"> 2004;117:151-</w:t>
      </w:r>
      <w:r w:rsidR="00210721" w:rsidRPr="00A40F40">
        <w:rPr>
          <w:rFonts w:ascii="Arial" w:hAnsi="Arial" w:cs="Arial"/>
          <w:bCs/>
        </w:rPr>
        <w:t>15</w:t>
      </w:r>
      <w:r w:rsidR="006146AA" w:rsidRPr="00A40F40">
        <w:rPr>
          <w:rFonts w:ascii="Arial" w:hAnsi="Arial" w:cs="Arial"/>
          <w:bCs/>
        </w:rPr>
        <w:t xml:space="preserve">7. </w:t>
      </w:r>
    </w:p>
    <w:p w:rsidR="00210721" w:rsidRPr="00A40F40" w:rsidRDefault="00105D53" w:rsidP="006146AA">
      <w:pPr>
        <w:pStyle w:val="NormalWeb"/>
        <w:spacing w:beforeAutospacing="0"/>
        <w:rPr>
          <w:rFonts w:ascii="Arial" w:hAnsi="Arial" w:cs="Arial"/>
        </w:rPr>
      </w:pPr>
      <w:r w:rsidRPr="00A40F40">
        <w:rPr>
          <w:rFonts w:ascii="Arial" w:hAnsi="Arial" w:cs="Arial"/>
        </w:rPr>
        <w:t>10. McAlister FA, Au A, Majumdar SR, Youngson E, Padwal RS.  Postdischarge outcomes in heart failure are better for teaching hospitals and weekday discharges.  Circulation: Heart Failure 2013;6:922-929.</w:t>
      </w:r>
    </w:p>
    <w:p w:rsidR="00F62764" w:rsidRPr="00A40F40" w:rsidRDefault="00F62764" w:rsidP="006146AA">
      <w:pPr>
        <w:pStyle w:val="NormalWeb"/>
        <w:rPr>
          <w:rFonts w:ascii="Arial" w:hAnsi="Arial" w:cs="Arial"/>
          <w:bCs/>
        </w:rPr>
      </w:pPr>
      <w:r w:rsidRPr="00A40F40">
        <w:rPr>
          <w:rFonts w:ascii="Arial" w:hAnsi="Arial" w:cs="Arial"/>
          <w:bCs/>
        </w:rPr>
        <w:t xml:space="preserve">11. Horwich TB, Hernandez AF, Liang L, Albert NM, Labresh KA, Yancy CW, Fonarow GC. Weekend hospital admission and discharge for heart failure: Association with quality of care and clinical outcomes. Am Heart J 2009;158:451-8. </w:t>
      </w:r>
    </w:p>
    <w:p w:rsidR="006146AA" w:rsidRPr="00A40F40" w:rsidRDefault="00F62764" w:rsidP="006146AA">
      <w:pPr>
        <w:pStyle w:val="NormalWeb"/>
        <w:rPr>
          <w:rFonts w:ascii="Arial" w:hAnsi="Arial" w:cs="Arial"/>
          <w:bCs/>
        </w:rPr>
      </w:pPr>
      <w:r w:rsidRPr="00A40F40">
        <w:rPr>
          <w:rFonts w:ascii="Arial" w:hAnsi="Arial" w:cs="Arial"/>
          <w:bCs/>
        </w:rPr>
        <w:lastRenderedPageBreak/>
        <w:t>12</w:t>
      </w:r>
      <w:r w:rsidR="006146AA" w:rsidRPr="00A40F40">
        <w:rPr>
          <w:rFonts w:ascii="Arial" w:hAnsi="Arial" w:cs="Arial"/>
          <w:bCs/>
        </w:rPr>
        <w:t xml:space="preserve">. van Walraven C, Bell CM. Risk of death or readmission among people discharged from hospital on </w:t>
      </w:r>
      <w:r w:rsidR="00FF06E2" w:rsidRPr="00A40F40">
        <w:rPr>
          <w:rFonts w:ascii="Arial" w:hAnsi="Arial" w:cs="Arial"/>
          <w:bCs/>
        </w:rPr>
        <w:t>F</w:t>
      </w:r>
      <w:r w:rsidRPr="00A40F40">
        <w:rPr>
          <w:rFonts w:ascii="Arial" w:hAnsi="Arial" w:cs="Arial"/>
          <w:bCs/>
        </w:rPr>
        <w:t>ridays. CMAJ</w:t>
      </w:r>
      <w:r w:rsidR="006146AA" w:rsidRPr="00A40F40">
        <w:rPr>
          <w:rFonts w:ascii="Arial" w:hAnsi="Arial" w:cs="Arial"/>
          <w:bCs/>
        </w:rPr>
        <w:t xml:space="preserve"> 2002;166:1672-3. </w:t>
      </w:r>
    </w:p>
    <w:p w:rsidR="00240589" w:rsidRDefault="00105D53" w:rsidP="00105D53">
      <w:pPr>
        <w:pStyle w:val="NormalWeb"/>
        <w:rPr>
          <w:rFonts w:ascii="Arial" w:hAnsi="Arial" w:cs="Arial"/>
        </w:rPr>
      </w:pPr>
      <w:r w:rsidRPr="00A40F40">
        <w:rPr>
          <w:rFonts w:ascii="Arial" w:hAnsi="Arial" w:cs="Arial"/>
        </w:rPr>
        <w:t>13.</w:t>
      </w:r>
      <w:r w:rsidRPr="00A40F40">
        <w:rPr>
          <w:rFonts w:ascii="Arial" w:hAnsi="Arial" w:cs="Arial"/>
        </w:rPr>
        <w:tab/>
      </w:r>
      <w:r w:rsidR="00240589" w:rsidRPr="00A40F40">
        <w:rPr>
          <w:rFonts w:ascii="Arial" w:hAnsi="Arial" w:cs="Arial"/>
          <w:bCs/>
        </w:rPr>
        <w:t>Quan H, Li B, Saunders LD, Parsons GA, Nilsson CI, Alibhai A, Ghali WA, for the IMECCHI Investigators. Assessing validity of ICD-9-CM and ICD-10 administrative data in recording clinical conditions in a unique dually coded database. Health Serv Res. 2008;43:1424-1441.</w:t>
      </w:r>
    </w:p>
    <w:p w:rsidR="00105D53" w:rsidRPr="00A40F40" w:rsidRDefault="00240589" w:rsidP="00105D53">
      <w:pPr>
        <w:pStyle w:val="NormalWeb"/>
        <w:rPr>
          <w:rFonts w:ascii="Arial" w:hAnsi="Arial" w:cs="Arial"/>
          <w:bCs/>
        </w:rPr>
      </w:pPr>
      <w:r>
        <w:rPr>
          <w:rFonts w:ascii="Arial" w:hAnsi="Arial" w:cs="Arial"/>
        </w:rPr>
        <w:t>14.</w:t>
      </w:r>
      <w:r>
        <w:rPr>
          <w:rFonts w:ascii="Arial" w:hAnsi="Arial" w:cs="Arial"/>
        </w:rPr>
        <w:tab/>
      </w:r>
      <w:r w:rsidR="00105D53" w:rsidRPr="00A40F40">
        <w:rPr>
          <w:rFonts w:ascii="Arial" w:hAnsi="Arial" w:cs="Arial"/>
        </w:rPr>
        <w:t>McAlister FA, Bakal J, Majumdar SR, Dean S, Padwal RS, Bacchus M, Kassam N, Colbourne A.  Safely and effectively reducing inpatient length of stay: A controlled study of the General Internal Medicine Care Transformation Initiative.   BMJ Qual &amp; Safety</w:t>
      </w:r>
      <w:r w:rsidR="00105D53" w:rsidRPr="00A40F40">
        <w:rPr>
          <w:rFonts w:ascii="Arial" w:hAnsi="Arial" w:cs="Arial"/>
          <w:i/>
        </w:rPr>
        <w:t xml:space="preserve"> </w:t>
      </w:r>
      <w:r w:rsidR="00105D53" w:rsidRPr="00A40F40">
        <w:rPr>
          <w:rFonts w:ascii="Arial" w:hAnsi="Arial" w:cs="Arial"/>
        </w:rPr>
        <w:t>2013;23:446-456.</w:t>
      </w:r>
    </w:p>
    <w:p w:rsidR="00105D53" w:rsidRPr="00A40F40" w:rsidRDefault="00105D53" w:rsidP="00105D53">
      <w:pPr>
        <w:pStyle w:val="NormalWeb"/>
        <w:spacing w:beforeAutospacing="0"/>
        <w:rPr>
          <w:rFonts w:ascii="Arial" w:hAnsi="Arial" w:cs="Arial"/>
        </w:rPr>
      </w:pPr>
      <w:r w:rsidRPr="00A40F40">
        <w:rPr>
          <w:rFonts w:ascii="Arial" w:hAnsi="Arial" w:cs="Arial"/>
        </w:rPr>
        <w:t>1</w:t>
      </w:r>
      <w:r w:rsidR="00240589">
        <w:rPr>
          <w:rFonts w:ascii="Arial" w:hAnsi="Arial" w:cs="Arial"/>
        </w:rPr>
        <w:t>5</w:t>
      </w:r>
      <w:r w:rsidRPr="00A40F40">
        <w:rPr>
          <w:rFonts w:ascii="Arial" w:hAnsi="Arial" w:cs="Arial"/>
        </w:rPr>
        <w:t>. van Walraven C, Dhalla IA, Bell C, et al. Derivation and validation of an index to predict early death or unplanned readmission after discharge from hospital to the community. CMAJ 2010;182:551-557.</w:t>
      </w:r>
    </w:p>
    <w:p w:rsidR="00105D53" w:rsidRPr="00A40F40" w:rsidRDefault="00105D53" w:rsidP="00105D53">
      <w:pPr>
        <w:pStyle w:val="NormalWeb"/>
        <w:spacing w:beforeAutospacing="0"/>
        <w:rPr>
          <w:rFonts w:ascii="Arial" w:hAnsi="Arial" w:cs="Arial"/>
        </w:rPr>
      </w:pPr>
      <w:r w:rsidRPr="00A40F40">
        <w:rPr>
          <w:rFonts w:ascii="Arial" w:hAnsi="Arial" w:cs="Arial"/>
        </w:rPr>
        <w:t>16. Gruneir A, Dhalla IA, van Walraven C, et al. Unplanned readmissions after hospital discharge among patients identified as being at high risk for readmission using a validated predictive algorithm. Open Med 2011;5(2):e104-11.</w:t>
      </w:r>
    </w:p>
    <w:p w:rsidR="00C20A81" w:rsidRPr="00A40F40" w:rsidRDefault="00C20A81" w:rsidP="00105D53">
      <w:pPr>
        <w:pStyle w:val="NormalWeb"/>
        <w:spacing w:beforeAutospacing="0"/>
        <w:rPr>
          <w:rFonts w:ascii="Arial" w:hAnsi="Arial" w:cs="Arial"/>
          <w:bCs/>
        </w:rPr>
      </w:pPr>
      <w:r w:rsidRPr="00A40F40">
        <w:rPr>
          <w:rFonts w:ascii="Arial" w:hAnsi="Arial" w:cs="Arial"/>
        </w:rPr>
        <w:t>17.</w:t>
      </w:r>
      <w:r w:rsidRPr="00A40F40">
        <w:rPr>
          <w:rFonts w:ascii="Arial" w:hAnsi="Arial" w:cs="Arial"/>
        </w:rPr>
        <w:tab/>
      </w:r>
      <w:r w:rsidRPr="00A40F40">
        <w:rPr>
          <w:rFonts w:ascii="Arial" w:hAnsi="Arial" w:cs="Arial"/>
          <w:bCs/>
        </w:rPr>
        <w:t>Wong HJ, Morra D. Excellent hospital care for all: Open and operating 24/7. J Gen Intern Med. 2011;26:1050-2.</w:t>
      </w:r>
    </w:p>
    <w:p w:rsidR="00C20A81" w:rsidRPr="00A40F40" w:rsidRDefault="00C20A81" w:rsidP="00C20A81">
      <w:pPr>
        <w:pStyle w:val="NormalWeb"/>
        <w:spacing w:beforeAutospacing="0"/>
        <w:rPr>
          <w:rFonts w:ascii="Arial" w:hAnsi="Arial" w:cs="Arial"/>
        </w:rPr>
      </w:pPr>
      <w:r w:rsidRPr="00A40F40">
        <w:rPr>
          <w:rFonts w:ascii="Arial" w:hAnsi="Arial" w:cs="Arial"/>
          <w:bCs/>
        </w:rPr>
        <w:t>18.</w:t>
      </w:r>
      <w:r w:rsidRPr="00A40F40">
        <w:rPr>
          <w:rFonts w:ascii="Arial" w:hAnsi="Arial" w:cs="Arial"/>
          <w:bCs/>
        </w:rPr>
        <w:tab/>
      </w:r>
      <w:r w:rsidRPr="00A40F40">
        <w:rPr>
          <w:rFonts w:ascii="Arial" w:hAnsi="Arial" w:cs="Arial"/>
        </w:rPr>
        <w:t>Hernandez, AF, Greiner MA, Fonarow GC, Hammill BG, Heidenreich PA, Yancy CW, Peterson ED, Curtis LH. Relationship between early physician follow-up and 30-day readmission among medicare beneficiaries hospitalized for heart failure. JAMA 2010;303:1716-1722.</w:t>
      </w:r>
    </w:p>
    <w:p w:rsidR="00C20A81" w:rsidRPr="00A40F40" w:rsidRDefault="00C20A81" w:rsidP="00C20A81">
      <w:pPr>
        <w:pStyle w:val="NormalWeb"/>
        <w:spacing w:beforeAutospacing="0"/>
        <w:rPr>
          <w:rFonts w:ascii="Arial" w:hAnsi="Arial" w:cs="Arial"/>
        </w:rPr>
      </w:pPr>
      <w:r w:rsidRPr="00A40F40">
        <w:rPr>
          <w:rFonts w:ascii="Arial" w:hAnsi="Arial" w:cs="Arial"/>
        </w:rPr>
        <w:t>19.</w:t>
      </w:r>
      <w:r w:rsidRPr="00A40F40">
        <w:rPr>
          <w:rFonts w:ascii="Arial" w:hAnsi="Arial" w:cs="Arial"/>
        </w:rPr>
        <w:tab/>
        <w:t xml:space="preserve">McAlister FA, Youngson E, Bakal JA, Kaul P, Ezekowitz J, van Walraven C.  Impact of physician continuity on death or urgent readmission after discharge among patients with heart failure. </w:t>
      </w:r>
      <w:r w:rsidRPr="00A40F40">
        <w:rPr>
          <w:rFonts w:ascii="Arial" w:hAnsi="Arial" w:cs="Arial"/>
          <w:i/>
        </w:rPr>
        <w:t xml:space="preserve">CMAJ </w:t>
      </w:r>
      <w:r w:rsidRPr="00A40F40">
        <w:rPr>
          <w:rFonts w:ascii="Arial" w:hAnsi="Arial" w:cs="Arial"/>
        </w:rPr>
        <w:t>2013;185:e681-e689.</w:t>
      </w:r>
    </w:p>
    <w:p w:rsidR="005F234E" w:rsidRPr="00A40F40" w:rsidRDefault="00C20A81" w:rsidP="005F234E">
      <w:pPr>
        <w:pStyle w:val="NormalWeb"/>
        <w:rPr>
          <w:rFonts w:ascii="Arial" w:hAnsi="Arial" w:cs="Arial"/>
          <w:bCs/>
        </w:rPr>
      </w:pPr>
      <w:r w:rsidRPr="00A40F40">
        <w:rPr>
          <w:rFonts w:ascii="Arial" w:hAnsi="Arial" w:cs="Arial"/>
        </w:rPr>
        <w:t>20.</w:t>
      </w:r>
      <w:r w:rsidRPr="00A40F40">
        <w:rPr>
          <w:rFonts w:ascii="Arial" w:hAnsi="Arial" w:cs="Arial"/>
        </w:rPr>
        <w:tab/>
      </w:r>
      <w:r w:rsidR="005F234E" w:rsidRPr="00A40F40">
        <w:rPr>
          <w:rFonts w:ascii="Arial" w:hAnsi="Arial" w:cs="Arial"/>
          <w:bCs/>
        </w:rPr>
        <w:t xml:space="preserve">Jollis JG, Ancukiewicz M, DeLong ER, Pryor DB, Muhlbaier LH, Mark DB. Discordance of databases designed for claims payment versus clinical information systems. Implications for outcomes research. Ann Intern Med. 1993;119:844-50. </w:t>
      </w:r>
    </w:p>
    <w:p w:rsidR="00C20A81" w:rsidRPr="00A40F40" w:rsidRDefault="005F234E" w:rsidP="005F234E">
      <w:pPr>
        <w:pStyle w:val="NormalWeb"/>
        <w:spacing w:beforeAutospacing="0"/>
        <w:rPr>
          <w:rFonts w:ascii="Arial" w:hAnsi="Arial" w:cs="Arial"/>
          <w:bCs/>
        </w:rPr>
      </w:pPr>
      <w:r w:rsidRPr="00A40F40">
        <w:rPr>
          <w:rFonts w:ascii="Arial" w:hAnsi="Arial" w:cs="Arial"/>
          <w:bCs/>
        </w:rPr>
        <w:t>21. Pine M, Norusis M, Jones B, Rosenthal GE. Predictions of hospital mortality rates: A comparison of data sources. Ann Intern Med. 1997;126:347-54.</w:t>
      </w:r>
    </w:p>
    <w:p w:rsidR="005F234E" w:rsidRPr="00A40F40" w:rsidRDefault="005F234E" w:rsidP="005F234E">
      <w:pPr>
        <w:pStyle w:val="NormalWeb"/>
        <w:spacing w:beforeAutospacing="0"/>
        <w:rPr>
          <w:rFonts w:ascii="Arial" w:hAnsi="Arial" w:cs="Arial"/>
        </w:rPr>
      </w:pPr>
      <w:r w:rsidRPr="00A40F40">
        <w:rPr>
          <w:rFonts w:ascii="Arial" w:hAnsi="Arial" w:cs="Arial"/>
          <w:bCs/>
        </w:rPr>
        <w:t>22.</w:t>
      </w:r>
      <w:r w:rsidRPr="00A40F40">
        <w:rPr>
          <w:rFonts w:ascii="Arial" w:hAnsi="Arial" w:cs="Arial"/>
          <w:bCs/>
        </w:rPr>
        <w:tab/>
      </w:r>
      <w:r w:rsidR="00D43BF7" w:rsidRPr="00A40F40">
        <w:rPr>
          <w:rFonts w:ascii="Arial" w:hAnsi="Arial" w:cs="Arial"/>
        </w:rPr>
        <w:t>Calvillo-King L, Arnold D, Eubank KJ, Lo M, Yunyongying P, Stieglitz H, et al. Impact of social factors on risk of readmission or mortality in pneumonia and heart failure: Systematic review. J Gen Intern Med. 2013 Feb;28(2):269-82.</w:t>
      </w:r>
    </w:p>
    <w:p w:rsidR="00D43BF7" w:rsidRPr="00A40F40" w:rsidRDefault="005F234E" w:rsidP="005F234E">
      <w:pPr>
        <w:pStyle w:val="NormalWeb"/>
        <w:spacing w:beforeAutospacing="0"/>
        <w:rPr>
          <w:rFonts w:ascii="Arial" w:hAnsi="Arial" w:cs="Arial"/>
        </w:rPr>
      </w:pPr>
      <w:r w:rsidRPr="00A40F40">
        <w:rPr>
          <w:rFonts w:ascii="Arial" w:hAnsi="Arial" w:cs="Arial"/>
        </w:rPr>
        <w:t>23.</w:t>
      </w:r>
      <w:r w:rsidRPr="00A40F40">
        <w:rPr>
          <w:rFonts w:ascii="Arial" w:hAnsi="Arial" w:cs="Arial"/>
        </w:rPr>
        <w:tab/>
      </w:r>
      <w:r w:rsidR="00D43BF7" w:rsidRPr="00A40F40">
        <w:rPr>
          <w:rFonts w:ascii="Arial" w:hAnsi="Arial" w:cs="Arial"/>
        </w:rPr>
        <w:t>Thomas JW, Holloway JJ. Investigating early readmission as an indicator for quality of care studies. Med Care. 1991 Apr;29(4):377-94.</w:t>
      </w:r>
    </w:p>
    <w:p w:rsidR="005F234E" w:rsidRPr="00A40F40" w:rsidRDefault="00D43BF7" w:rsidP="005F234E">
      <w:pPr>
        <w:pStyle w:val="NormalWeb"/>
        <w:spacing w:beforeAutospacing="0"/>
        <w:rPr>
          <w:rFonts w:ascii="Arial" w:hAnsi="Arial" w:cs="Arial"/>
        </w:rPr>
      </w:pPr>
      <w:r w:rsidRPr="00A40F40">
        <w:rPr>
          <w:rFonts w:ascii="Arial" w:hAnsi="Arial" w:cs="Arial"/>
        </w:rPr>
        <w:lastRenderedPageBreak/>
        <w:t>24.</w:t>
      </w:r>
      <w:r w:rsidRPr="00A40F40">
        <w:rPr>
          <w:rFonts w:ascii="Arial" w:hAnsi="Arial" w:cs="Arial"/>
        </w:rPr>
        <w:tab/>
        <w:t>Kansagara D, Englander H, Salanitro A, Kagen D, Theobald C, Freeman M, et al. Risk prediction models for hospital readmission: A systematic review. JAMA. 2011 Oct 19;306(15):1688-98.</w:t>
      </w:r>
    </w:p>
    <w:p w:rsidR="00D43BF7" w:rsidRPr="00A40F40" w:rsidRDefault="00D43BF7" w:rsidP="005F234E">
      <w:pPr>
        <w:pStyle w:val="NormalWeb"/>
        <w:spacing w:beforeAutospacing="0"/>
        <w:rPr>
          <w:rFonts w:ascii="Arial" w:hAnsi="Arial" w:cs="Arial"/>
        </w:rPr>
      </w:pPr>
      <w:r w:rsidRPr="00A40F40">
        <w:rPr>
          <w:rFonts w:ascii="Arial" w:hAnsi="Arial" w:cs="Arial"/>
        </w:rPr>
        <w:t>25.</w:t>
      </w:r>
      <w:r w:rsidRPr="00A40F40">
        <w:rPr>
          <w:rFonts w:ascii="Arial" w:hAnsi="Arial" w:cs="Arial"/>
        </w:rPr>
        <w:tab/>
        <w:t>van Walraven C, Bennett C, Jennings A, Austin PC, Forster AJ. Proportion of hospital readmissions deemed avoidable: A systematic review. CMAJ. 2011 Apr 19;183(7):E391-402.</w:t>
      </w:r>
    </w:p>
    <w:p w:rsidR="00D43BF7" w:rsidRPr="00A40F40" w:rsidRDefault="00D43BF7" w:rsidP="005F234E">
      <w:pPr>
        <w:pStyle w:val="NormalWeb"/>
        <w:spacing w:beforeAutospacing="0"/>
        <w:rPr>
          <w:rFonts w:ascii="Arial" w:hAnsi="Arial" w:cs="Arial"/>
        </w:rPr>
      </w:pPr>
    </w:p>
    <w:p w:rsidR="00D43BF7" w:rsidRPr="00A40F40" w:rsidRDefault="00D43BF7" w:rsidP="005F234E">
      <w:pPr>
        <w:pStyle w:val="NormalWeb"/>
        <w:spacing w:beforeAutospacing="0"/>
        <w:rPr>
          <w:rFonts w:ascii="Arial" w:hAnsi="Arial" w:cs="Arial"/>
        </w:rPr>
      </w:pPr>
    </w:p>
    <w:p w:rsidR="00C20A81" w:rsidRPr="00A40F40" w:rsidRDefault="00C20A81" w:rsidP="00105D53">
      <w:pPr>
        <w:pStyle w:val="NormalWeb"/>
        <w:spacing w:beforeAutospacing="0"/>
        <w:rPr>
          <w:rFonts w:ascii="Arial" w:hAnsi="Arial" w:cs="Arial"/>
        </w:rPr>
      </w:pPr>
    </w:p>
    <w:p w:rsidR="006F074B" w:rsidRPr="00246A3D" w:rsidRDefault="006F074B" w:rsidP="006146AA">
      <w:pPr>
        <w:pStyle w:val="NormalWeb"/>
        <w:rPr>
          <w:rFonts w:ascii="Arial" w:hAnsi="Arial" w:cs="Arial"/>
          <w:bCs/>
        </w:rPr>
        <w:sectPr w:rsidR="006F074B" w:rsidRPr="00246A3D" w:rsidSect="00F65274">
          <w:type w:val="continuous"/>
          <w:pgSz w:w="12240" w:h="15840"/>
          <w:pgMar w:top="1440" w:right="1440" w:bottom="1440" w:left="1440" w:header="709" w:footer="709" w:gutter="0"/>
          <w:cols w:space="708"/>
          <w:docGrid w:linePitch="360"/>
        </w:sectPr>
      </w:pPr>
      <w:r w:rsidRPr="00A40F40">
        <w:rPr>
          <w:rFonts w:ascii="Arial" w:hAnsi="Arial" w:cs="Arial"/>
          <w:bCs/>
        </w:rPr>
        <w:br w:type="page"/>
      </w:r>
    </w:p>
    <w:p w:rsidR="00D46F14" w:rsidRDefault="008E4306" w:rsidP="00D46F14">
      <w:pPr>
        <w:spacing w:after="0" w:line="240" w:lineRule="auto"/>
        <w:rPr>
          <w:rFonts w:ascii="Arial" w:hAnsi="Arial" w:cs="Arial"/>
          <w:sz w:val="24"/>
          <w:szCs w:val="24"/>
        </w:rPr>
      </w:pPr>
      <w:r w:rsidRPr="006146AA">
        <w:rPr>
          <w:rFonts w:ascii="Arial" w:hAnsi="Arial" w:cs="Arial"/>
          <w:sz w:val="24"/>
          <w:szCs w:val="24"/>
        </w:rPr>
        <w:lastRenderedPageBreak/>
        <w:fldChar w:fldCharType="end"/>
      </w:r>
      <w:r w:rsidR="00D46F14" w:rsidRPr="00246A3D">
        <w:rPr>
          <w:rFonts w:ascii="Arial" w:hAnsi="Arial" w:cs="Arial"/>
          <w:b/>
          <w:sz w:val="24"/>
          <w:szCs w:val="24"/>
        </w:rPr>
        <w:t>Table 1.</w:t>
      </w:r>
      <w:r w:rsidR="00D46F14">
        <w:rPr>
          <w:rFonts w:ascii="Arial" w:hAnsi="Arial" w:cs="Arial"/>
          <w:sz w:val="24"/>
          <w:szCs w:val="24"/>
        </w:rPr>
        <w:tab/>
      </w:r>
      <w:r w:rsidR="00735184">
        <w:rPr>
          <w:rFonts w:ascii="Arial" w:hAnsi="Arial" w:cs="Arial"/>
          <w:sz w:val="24"/>
          <w:szCs w:val="24"/>
        </w:rPr>
        <w:t>C</w:t>
      </w:r>
      <w:r w:rsidR="00D46F14">
        <w:rPr>
          <w:rFonts w:ascii="Arial" w:hAnsi="Arial" w:cs="Arial"/>
          <w:sz w:val="24"/>
          <w:szCs w:val="24"/>
        </w:rPr>
        <w:t xml:space="preserve">haracteristics of </w:t>
      </w:r>
      <w:r w:rsidR="00735184">
        <w:rPr>
          <w:rFonts w:ascii="Arial" w:hAnsi="Arial" w:cs="Arial"/>
          <w:sz w:val="24"/>
          <w:szCs w:val="24"/>
        </w:rPr>
        <w:t xml:space="preserve">General Internal Medicine </w:t>
      </w:r>
      <w:r w:rsidR="00D46F14">
        <w:rPr>
          <w:rFonts w:ascii="Arial" w:hAnsi="Arial" w:cs="Arial"/>
          <w:sz w:val="24"/>
          <w:szCs w:val="24"/>
        </w:rPr>
        <w:t xml:space="preserve">patients discharged </w:t>
      </w:r>
      <w:r w:rsidR="00735184">
        <w:rPr>
          <w:rFonts w:ascii="Arial" w:hAnsi="Arial" w:cs="Arial"/>
          <w:sz w:val="24"/>
          <w:szCs w:val="24"/>
        </w:rPr>
        <w:t>from 7</w:t>
      </w:r>
      <w:r w:rsidR="00E15572">
        <w:rPr>
          <w:rFonts w:ascii="Arial" w:hAnsi="Arial" w:cs="Arial"/>
          <w:sz w:val="24"/>
          <w:szCs w:val="24"/>
        </w:rPr>
        <w:t xml:space="preserve"> teaching hospital</w:t>
      </w:r>
      <w:r w:rsidR="00735184">
        <w:rPr>
          <w:rFonts w:ascii="Arial" w:hAnsi="Arial" w:cs="Arial"/>
          <w:sz w:val="24"/>
          <w:szCs w:val="24"/>
        </w:rPr>
        <w:t>s</w:t>
      </w:r>
      <w:r w:rsidR="00D46F14">
        <w:rPr>
          <w:rFonts w:ascii="Arial" w:hAnsi="Arial" w:cs="Arial"/>
          <w:sz w:val="24"/>
          <w:szCs w:val="24"/>
        </w:rPr>
        <w:t xml:space="preserve"> </w:t>
      </w:r>
    </w:p>
    <w:tbl>
      <w:tblPr>
        <w:tblW w:w="11519" w:type="dxa"/>
        <w:tblInd w:w="108" w:type="dxa"/>
        <w:tblLook w:val="04A0" w:firstRow="1" w:lastRow="0" w:firstColumn="1" w:lastColumn="0" w:noHBand="0" w:noVBand="1"/>
      </w:tblPr>
      <w:tblGrid>
        <w:gridCol w:w="6210"/>
        <w:gridCol w:w="2160"/>
        <w:gridCol w:w="1710"/>
        <w:gridCol w:w="1439"/>
      </w:tblGrid>
      <w:tr w:rsidR="00C021D6" w:rsidRPr="00C021D6" w:rsidTr="00493388">
        <w:trPr>
          <w:trHeight w:val="600"/>
        </w:trPr>
        <w:tc>
          <w:tcPr>
            <w:tcW w:w="6210" w:type="dxa"/>
            <w:tcBorders>
              <w:top w:val="nil"/>
              <w:left w:val="nil"/>
              <w:bottom w:val="single" w:sz="4" w:space="0" w:color="auto"/>
              <w:right w:val="nil"/>
            </w:tcBorders>
            <w:shd w:val="clear" w:color="auto" w:fill="auto"/>
            <w:noWrap/>
            <w:vAlign w:val="bottom"/>
            <w:hideMark/>
          </w:tcPr>
          <w:p w:rsidR="00C021D6" w:rsidRPr="00C021D6" w:rsidRDefault="00C021D6" w:rsidP="00C021D6">
            <w:pPr>
              <w:spacing w:after="0" w:line="240" w:lineRule="auto"/>
              <w:rPr>
                <w:rFonts w:eastAsia="Times New Roman"/>
                <w:b/>
                <w:bCs/>
                <w:color w:val="000000"/>
                <w:lang w:val="en-US"/>
              </w:rPr>
            </w:pPr>
            <w:r w:rsidRPr="00C021D6">
              <w:rPr>
                <w:rFonts w:eastAsia="Times New Roman"/>
                <w:b/>
                <w:bCs/>
                <w:color w:val="000000"/>
                <w:lang w:val="en-US"/>
              </w:rPr>
              <w:t> </w:t>
            </w:r>
          </w:p>
        </w:tc>
        <w:tc>
          <w:tcPr>
            <w:tcW w:w="2160" w:type="dxa"/>
            <w:tcBorders>
              <w:top w:val="nil"/>
              <w:left w:val="nil"/>
              <w:bottom w:val="single" w:sz="4" w:space="0" w:color="auto"/>
              <w:right w:val="nil"/>
            </w:tcBorders>
            <w:shd w:val="clear" w:color="auto" w:fill="auto"/>
            <w:vAlign w:val="bottom"/>
            <w:hideMark/>
          </w:tcPr>
          <w:p w:rsidR="00C021D6" w:rsidRPr="00C021D6" w:rsidRDefault="00C021D6" w:rsidP="00C021D6">
            <w:pPr>
              <w:spacing w:after="0" w:line="240" w:lineRule="auto"/>
              <w:jc w:val="center"/>
              <w:rPr>
                <w:rFonts w:eastAsia="Times New Roman"/>
                <w:b/>
                <w:bCs/>
                <w:color w:val="000000"/>
                <w:lang w:val="en-US"/>
              </w:rPr>
            </w:pPr>
            <w:r w:rsidRPr="00C021D6">
              <w:rPr>
                <w:rFonts w:eastAsia="Times New Roman"/>
                <w:b/>
                <w:bCs/>
                <w:color w:val="000000"/>
                <w:lang w:val="en-US"/>
              </w:rPr>
              <w:t>Weekend Discharge</w:t>
            </w:r>
          </w:p>
        </w:tc>
        <w:tc>
          <w:tcPr>
            <w:tcW w:w="1710" w:type="dxa"/>
            <w:tcBorders>
              <w:top w:val="nil"/>
              <w:left w:val="nil"/>
              <w:bottom w:val="single" w:sz="4" w:space="0" w:color="auto"/>
              <w:right w:val="nil"/>
            </w:tcBorders>
            <w:shd w:val="clear" w:color="auto" w:fill="auto"/>
            <w:vAlign w:val="bottom"/>
            <w:hideMark/>
          </w:tcPr>
          <w:p w:rsidR="00C021D6" w:rsidRPr="00C021D6" w:rsidRDefault="00C021D6" w:rsidP="00C021D6">
            <w:pPr>
              <w:spacing w:after="0" w:line="240" w:lineRule="auto"/>
              <w:jc w:val="center"/>
              <w:rPr>
                <w:rFonts w:eastAsia="Times New Roman"/>
                <w:b/>
                <w:bCs/>
                <w:color w:val="000000"/>
                <w:lang w:val="en-US"/>
              </w:rPr>
            </w:pPr>
            <w:r w:rsidRPr="00C021D6">
              <w:rPr>
                <w:rFonts w:eastAsia="Times New Roman"/>
                <w:b/>
                <w:bCs/>
                <w:color w:val="000000"/>
                <w:lang w:val="en-US"/>
              </w:rPr>
              <w:t>Weekday Discharge</w:t>
            </w:r>
          </w:p>
        </w:tc>
        <w:tc>
          <w:tcPr>
            <w:tcW w:w="1439" w:type="dxa"/>
            <w:tcBorders>
              <w:top w:val="nil"/>
              <w:left w:val="nil"/>
              <w:bottom w:val="single" w:sz="4" w:space="0" w:color="auto"/>
              <w:right w:val="nil"/>
            </w:tcBorders>
            <w:shd w:val="clear" w:color="auto" w:fill="auto"/>
            <w:vAlign w:val="bottom"/>
            <w:hideMark/>
          </w:tcPr>
          <w:p w:rsidR="00C021D6" w:rsidRPr="00C021D6" w:rsidRDefault="00C021D6" w:rsidP="00C021D6">
            <w:pPr>
              <w:spacing w:after="0" w:line="240" w:lineRule="auto"/>
              <w:jc w:val="center"/>
              <w:rPr>
                <w:rFonts w:eastAsia="Times New Roman"/>
                <w:b/>
                <w:bCs/>
                <w:color w:val="000000"/>
                <w:lang w:val="en-US"/>
              </w:rPr>
            </w:pPr>
            <w:r w:rsidRPr="00C021D6">
              <w:rPr>
                <w:rFonts w:eastAsia="Times New Roman"/>
                <w:b/>
                <w:bCs/>
                <w:color w:val="000000"/>
                <w:lang w:val="en-US"/>
              </w:rPr>
              <w:t>P-value</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rPr>
                <w:rFonts w:eastAsia="Times New Roman"/>
                <w:color w:val="000000"/>
                <w:lang w:val="en-US"/>
              </w:rPr>
            </w:pPr>
            <w:r w:rsidRPr="00C021D6">
              <w:rPr>
                <w:rFonts w:eastAsia="Times New Roman"/>
                <w:color w:val="000000"/>
                <w:lang w:val="en-US"/>
              </w:rPr>
              <w:t>No. of patients</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1146</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6845</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rPr>
                <w:rFonts w:eastAsia="Times New Roman"/>
                <w:color w:val="000000"/>
                <w:lang w:val="en-US"/>
              </w:rPr>
            </w:pPr>
            <w:r w:rsidRPr="00C021D6">
              <w:rPr>
                <w:rFonts w:eastAsia="Times New Roman"/>
                <w:color w:val="000000"/>
                <w:lang w:val="en-US"/>
              </w:rPr>
              <w:t>Age, mean (SD)</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57.97 (19.70)</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62.77 (19.37)</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&lt;.0001</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rPr>
                <w:rFonts w:eastAsia="Times New Roman"/>
                <w:color w:val="000000"/>
                <w:lang w:val="en-US"/>
              </w:rPr>
            </w:pPr>
            <w:r w:rsidRPr="00C021D6">
              <w:rPr>
                <w:rFonts w:eastAsia="Times New Roman"/>
                <w:color w:val="000000"/>
                <w:lang w:val="en-US"/>
              </w:rPr>
              <w:t>Male</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601 (52.4)</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3548 (51.8)</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0.70</w:t>
            </w:r>
          </w:p>
        </w:tc>
      </w:tr>
      <w:tr w:rsidR="00C021D6" w:rsidRPr="00C021D6" w:rsidTr="00493388">
        <w:trPr>
          <w:trHeight w:val="300"/>
        </w:trPr>
        <w:tc>
          <w:tcPr>
            <w:tcW w:w="6210" w:type="dxa"/>
            <w:tcBorders>
              <w:top w:val="nil"/>
              <w:left w:val="nil"/>
              <w:bottom w:val="nil"/>
              <w:right w:val="nil"/>
            </w:tcBorders>
            <w:shd w:val="clear" w:color="auto" w:fill="auto"/>
            <w:noWrap/>
            <w:vAlign w:val="bottom"/>
            <w:hideMark/>
          </w:tcPr>
          <w:p w:rsidR="00C021D6" w:rsidRPr="00C021D6" w:rsidRDefault="00C021D6" w:rsidP="00C021D6">
            <w:pPr>
              <w:spacing w:after="0" w:line="240" w:lineRule="auto"/>
              <w:rPr>
                <w:rFonts w:eastAsia="Times New Roman"/>
                <w:color w:val="000000"/>
                <w:lang w:val="en-US"/>
              </w:rPr>
            </w:pPr>
            <w:r w:rsidRPr="00C021D6">
              <w:rPr>
                <w:rFonts w:eastAsia="Times New Roman"/>
                <w:color w:val="000000"/>
                <w:lang w:val="en-US"/>
              </w:rPr>
              <w:t>Top 5 most responsible diagnoses</w:t>
            </w:r>
          </w:p>
        </w:tc>
        <w:tc>
          <w:tcPr>
            <w:tcW w:w="2160" w:type="dxa"/>
            <w:tcBorders>
              <w:top w:val="nil"/>
              <w:left w:val="nil"/>
              <w:bottom w:val="nil"/>
              <w:right w:val="nil"/>
            </w:tcBorders>
            <w:shd w:val="clear" w:color="auto" w:fill="auto"/>
            <w:noWrap/>
            <w:vAlign w:val="bottom"/>
            <w:hideMark/>
          </w:tcPr>
          <w:p w:rsidR="00C021D6" w:rsidRPr="00C021D6" w:rsidRDefault="00C021D6" w:rsidP="00C021D6">
            <w:pPr>
              <w:spacing w:after="0" w:line="240" w:lineRule="auto"/>
              <w:jc w:val="center"/>
              <w:rPr>
                <w:rFonts w:eastAsia="Times New Roman"/>
                <w:color w:val="000000"/>
                <w:lang w:val="en-US"/>
              </w:rPr>
            </w:pPr>
          </w:p>
        </w:tc>
        <w:tc>
          <w:tcPr>
            <w:tcW w:w="1710" w:type="dxa"/>
            <w:tcBorders>
              <w:top w:val="nil"/>
              <w:left w:val="nil"/>
              <w:bottom w:val="nil"/>
              <w:right w:val="nil"/>
            </w:tcBorders>
            <w:shd w:val="clear" w:color="auto" w:fill="auto"/>
            <w:noWrap/>
            <w:vAlign w:val="bottom"/>
            <w:hideMark/>
          </w:tcPr>
          <w:p w:rsidR="00C021D6" w:rsidRPr="00C021D6" w:rsidRDefault="00C021D6" w:rsidP="00C021D6">
            <w:pPr>
              <w:spacing w:after="0" w:line="240" w:lineRule="auto"/>
              <w:jc w:val="center"/>
              <w:rPr>
                <w:rFonts w:eastAsia="Times New Roman"/>
                <w:color w:val="000000"/>
                <w:lang w:val="en-US"/>
              </w:rPr>
            </w:pPr>
          </w:p>
        </w:tc>
        <w:tc>
          <w:tcPr>
            <w:tcW w:w="1439" w:type="dxa"/>
            <w:tcBorders>
              <w:top w:val="nil"/>
              <w:left w:val="nil"/>
              <w:bottom w:val="nil"/>
              <w:right w:val="nil"/>
            </w:tcBorders>
            <w:shd w:val="clear" w:color="auto" w:fill="auto"/>
            <w:noWrap/>
            <w:vAlign w:val="bottom"/>
            <w:hideMark/>
          </w:tcPr>
          <w:p w:rsidR="00C021D6" w:rsidRPr="00C021D6" w:rsidRDefault="00C021D6"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COPD</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74 (6.5)</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507 (7.4)</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Pneumonia</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64 (5.6)</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326 (4.8)</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Heart failure</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31 (2.7)</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375 (5.5)</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Urinary Tract Infection</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39 (3.4)</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254 (3.7)</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Venous thromboembolism</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31 (2.7)</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259 (3.8)</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rPr>
                <w:rFonts w:eastAsia="Times New Roman"/>
                <w:color w:val="000000"/>
                <w:lang w:val="en-US"/>
              </w:rPr>
            </w:pPr>
            <w:proofErr w:type="spellStart"/>
            <w:r w:rsidRPr="00C021D6">
              <w:rPr>
                <w:rFonts w:eastAsia="Times New Roman"/>
                <w:color w:val="000000"/>
                <w:lang w:val="en-US"/>
              </w:rPr>
              <w:t>Charlson</w:t>
            </w:r>
            <w:proofErr w:type="spellEnd"/>
            <w:r w:rsidRPr="00C021D6">
              <w:rPr>
                <w:rFonts w:eastAsia="Times New Roman"/>
                <w:color w:val="000000"/>
                <w:lang w:val="en-US"/>
              </w:rPr>
              <w:t xml:space="preserve"> score, mean (SD)</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2.17 (3.29)</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2.63 (3.30)</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&lt;.0001</w:t>
            </w:r>
          </w:p>
        </w:tc>
      </w:tr>
      <w:tr w:rsidR="00C021D6" w:rsidRPr="00C021D6" w:rsidTr="00493388">
        <w:trPr>
          <w:trHeight w:val="300"/>
        </w:trPr>
        <w:tc>
          <w:tcPr>
            <w:tcW w:w="10080" w:type="dxa"/>
            <w:gridSpan w:val="3"/>
            <w:tcBorders>
              <w:top w:val="nil"/>
              <w:left w:val="nil"/>
              <w:bottom w:val="nil"/>
              <w:right w:val="nil"/>
            </w:tcBorders>
            <w:shd w:val="clear" w:color="auto" w:fill="auto"/>
            <w:noWrap/>
            <w:vAlign w:val="bottom"/>
            <w:hideMark/>
          </w:tcPr>
          <w:p w:rsidR="00C021D6" w:rsidRPr="00C021D6" w:rsidRDefault="00C021D6" w:rsidP="00C021D6">
            <w:pPr>
              <w:spacing w:after="0" w:line="240" w:lineRule="auto"/>
              <w:rPr>
                <w:rFonts w:eastAsia="Times New Roman"/>
                <w:color w:val="000000"/>
                <w:lang w:val="en-US"/>
              </w:rPr>
            </w:pPr>
            <w:r w:rsidRPr="00C021D6">
              <w:rPr>
                <w:rFonts w:eastAsia="Times New Roman"/>
                <w:color w:val="000000"/>
                <w:lang w:val="en-US"/>
              </w:rPr>
              <w:t>Comorbidities (based on index hospitali</w:t>
            </w:r>
            <w:r w:rsidR="00673996">
              <w:rPr>
                <w:rFonts w:eastAsia="Times New Roman"/>
                <w:color w:val="000000"/>
                <w:lang w:val="en-US"/>
              </w:rPr>
              <w:t>z</w:t>
            </w:r>
            <w:r w:rsidRPr="00C021D6">
              <w:rPr>
                <w:rFonts w:eastAsia="Times New Roman"/>
                <w:color w:val="000000"/>
                <w:lang w:val="en-US"/>
              </w:rPr>
              <w:t>ation and prior 12 months)</w:t>
            </w:r>
          </w:p>
        </w:tc>
        <w:tc>
          <w:tcPr>
            <w:tcW w:w="1439" w:type="dxa"/>
            <w:tcBorders>
              <w:top w:val="nil"/>
              <w:left w:val="nil"/>
              <w:bottom w:val="nil"/>
              <w:right w:val="nil"/>
            </w:tcBorders>
            <w:shd w:val="clear" w:color="auto" w:fill="auto"/>
            <w:noWrap/>
            <w:vAlign w:val="bottom"/>
            <w:hideMark/>
          </w:tcPr>
          <w:p w:rsidR="00C021D6" w:rsidRPr="00C021D6" w:rsidRDefault="00C021D6"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Hypertension</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485 (42.3)</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3265 (47.7)</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0.00</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Diabetes mellitus</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326 (28.4)</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2106 (30.8)</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0.11</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Fluid imbalance</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332 (29.0)</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1969 (28.8)</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0.89</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COPD</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255 (22.3)</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1790 (26.2)</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0.01</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Psychiatric disorder</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179 (15.6)</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1459 (21.3)</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&lt;.0001</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Pneumonia</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242 (21.1)</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1427 (20.8)</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0.84</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Anemia</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167 (14.6)</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1233 (18.0)</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0.00</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Trauma</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169 (14.7)</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1209 (17.7)</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0.02</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Atrial fibrillation</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141 (12.3)</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1069 (15.6)</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0.00</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Heart Failure</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101 (8.8)</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946 (13.8)</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&lt;.0001</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Drug abuse</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188 (16.4)</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966 (14.1)</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0.04</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Cancer</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124 (10.8)</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867 (12.7)</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0.08</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Renal disease</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93 (8.1)</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689 (10.1)</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0.04</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Dementia</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49 (4.3)</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564 (8.2)</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&lt;.0001</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Mild liver disease</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99 (8.6)</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587 (8.6)</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0.94</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Cerebrovascular disease</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59 (5.1)</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492 (7.2)</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0.01</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Gastrointestinal bleed</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84 (7.3)</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496 (7.2)</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0.92</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lastRenderedPageBreak/>
              <w:t>Asthma</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83 (7.2)</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426 (6.2)</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0.19</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Stroke</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42 (3.7)</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332 (4.9)</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0.08</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Prior myocardial infarction</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47 (4.1)</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329 (4.8)</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0.30</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Arthritis</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42 (3.7)</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309 (4.5)</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0.19</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Peripheral vascular disease</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42 (3.7)</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259 (3.8)</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0.84</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Severe liver disease</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44 (3.8)</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261 (3.8)</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0.97</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Valve disease</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24 (2.1)</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188 (2.7)</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0.20</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Paralysis</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31 (2.7)</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201 (2.9)</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0.67</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Skin ulcer</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17 (1.5)</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137 (2.0)</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0.24</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Shock</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19 (1.7)</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99 (1.4)</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0.58</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HIV</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15 (1.3)</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109 (1.6)</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0.47</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Protein calorie malnutrition</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 (0.0)</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9 (0.1)</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0.21</w:t>
            </w:r>
          </w:p>
        </w:tc>
      </w:tr>
      <w:tr w:rsidR="00C021D6" w:rsidRPr="00C021D6" w:rsidTr="00493388">
        <w:trPr>
          <w:trHeight w:val="300"/>
        </w:trPr>
        <w:tc>
          <w:tcPr>
            <w:tcW w:w="6210" w:type="dxa"/>
            <w:tcBorders>
              <w:top w:val="nil"/>
              <w:left w:val="nil"/>
              <w:bottom w:val="nil"/>
              <w:right w:val="nil"/>
            </w:tcBorders>
            <w:shd w:val="clear" w:color="auto" w:fill="auto"/>
            <w:noWrap/>
            <w:vAlign w:val="bottom"/>
            <w:hideMark/>
          </w:tcPr>
          <w:p w:rsidR="00C021D6" w:rsidRPr="00C021D6" w:rsidRDefault="00E14131" w:rsidP="00C021D6">
            <w:pPr>
              <w:spacing w:after="0" w:line="240" w:lineRule="auto"/>
              <w:rPr>
                <w:rFonts w:eastAsia="Times New Roman"/>
                <w:color w:val="000000"/>
                <w:lang w:val="en-US"/>
              </w:rPr>
            </w:pPr>
            <w:r>
              <w:rPr>
                <w:rFonts w:eastAsia="Times New Roman"/>
                <w:color w:val="000000"/>
                <w:lang w:val="en-US"/>
              </w:rPr>
              <w:t>Features of index hospitaliz</w:t>
            </w:r>
            <w:r w:rsidR="00C021D6" w:rsidRPr="00C021D6">
              <w:rPr>
                <w:rFonts w:eastAsia="Times New Roman"/>
                <w:color w:val="000000"/>
                <w:lang w:val="en-US"/>
              </w:rPr>
              <w:t>ation</w:t>
            </w:r>
          </w:p>
        </w:tc>
        <w:tc>
          <w:tcPr>
            <w:tcW w:w="2160" w:type="dxa"/>
            <w:tcBorders>
              <w:top w:val="nil"/>
              <w:left w:val="nil"/>
              <w:bottom w:val="nil"/>
              <w:right w:val="nil"/>
            </w:tcBorders>
            <w:shd w:val="clear" w:color="auto" w:fill="auto"/>
            <w:noWrap/>
            <w:vAlign w:val="bottom"/>
            <w:hideMark/>
          </w:tcPr>
          <w:p w:rsidR="00C021D6" w:rsidRPr="00C021D6" w:rsidRDefault="00C021D6" w:rsidP="00C021D6">
            <w:pPr>
              <w:spacing w:after="0" w:line="240" w:lineRule="auto"/>
              <w:jc w:val="center"/>
              <w:rPr>
                <w:rFonts w:eastAsia="Times New Roman"/>
                <w:color w:val="000000"/>
                <w:lang w:val="en-US"/>
              </w:rPr>
            </w:pPr>
          </w:p>
        </w:tc>
        <w:tc>
          <w:tcPr>
            <w:tcW w:w="1710" w:type="dxa"/>
            <w:tcBorders>
              <w:top w:val="nil"/>
              <w:left w:val="nil"/>
              <w:bottom w:val="nil"/>
              <w:right w:val="nil"/>
            </w:tcBorders>
            <w:shd w:val="clear" w:color="auto" w:fill="auto"/>
            <w:noWrap/>
            <w:vAlign w:val="bottom"/>
            <w:hideMark/>
          </w:tcPr>
          <w:p w:rsidR="00C021D6" w:rsidRPr="00C021D6" w:rsidRDefault="00C021D6" w:rsidP="00C021D6">
            <w:pPr>
              <w:spacing w:after="0" w:line="240" w:lineRule="auto"/>
              <w:jc w:val="center"/>
              <w:rPr>
                <w:rFonts w:eastAsia="Times New Roman"/>
                <w:color w:val="000000"/>
                <w:lang w:val="en-US"/>
              </w:rPr>
            </w:pPr>
          </w:p>
        </w:tc>
        <w:tc>
          <w:tcPr>
            <w:tcW w:w="1439" w:type="dxa"/>
            <w:tcBorders>
              <w:top w:val="nil"/>
              <w:left w:val="nil"/>
              <w:bottom w:val="nil"/>
              <w:right w:val="nil"/>
            </w:tcBorders>
            <w:shd w:val="clear" w:color="auto" w:fill="auto"/>
            <w:noWrap/>
            <w:vAlign w:val="bottom"/>
            <w:hideMark/>
          </w:tcPr>
          <w:p w:rsidR="00C021D6" w:rsidRPr="00C021D6" w:rsidRDefault="00C021D6"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Resource intensity weight, mean (SD)</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1.10 (0.82)</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1.38 (1.24)</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&lt;.0001</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LACE score, mean (SD)</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9.45 (2.85)</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10.51 (3.03)</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&lt;.0001</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Expected LOS, mean (SD)</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6.20 (4.08)</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7.12 (4.89)</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&lt;.0001</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sidRPr="00C021D6">
              <w:rPr>
                <w:rFonts w:eastAsia="Times New Roman"/>
                <w:color w:val="000000"/>
                <w:lang w:val="en-US"/>
              </w:rPr>
              <w:t>Acute LOS, mean (SD)</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5.64 (4.99)</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7.86 (6.13)</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&lt;.0001</w:t>
            </w:r>
          </w:p>
        </w:tc>
      </w:tr>
      <w:tr w:rsidR="00493388" w:rsidRPr="00C021D6" w:rsidTr="00493388">
        <w:trPr>
          <w:trHeight w:val="300"/>
        </w:trPr>
        <w:tc>
          <w:tcPr>
            <w:tcW w:w="62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ind w:firstLineChars="200" w:firstLine="440"/>
              <w:rPr>
                <w:rFonts w:eastAsia="Times New Roman"/>
                <w:color w:val="000000"/>
                <w:lang w:val="en-US"/>
              </w:rPr>
            </w:pPr>
            <w:r>
              <w:rPr>
                <w:rFonts w:eastAsia="Times New Roman"/>
                <w:color w:val="000000"/>
                <w:lang w:val="en-US"/>
              </w:rPr>
              <w:t>Weekend Admission</w:t>
            </w:r>
          </w:p>
        </w:tc>
        <w:tc>
          <w:tcPr>
            <w:tcW w:w="216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244 (21.3)</w:t>
            </w:r>
          </w:p>
        </w:tc>
        <w:tc>
          <w:tcPr>
            <w:tcW w:w="1710"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Pr>
                <w:color w:val="000000"/>
              </w:rPr>
              <w:t>1936 (28.3)</w:t>
            </w:r>
          </w:p>
        </w:tc>
        <w:tc>
          <w:tcPr>
            <w:tcW w:w="1439" w:type="dxa"/>
            <w:tcBorders>
              <w:top w:val="nil"/>
              <w:left w:val="nil"/>
              <w:bottom w:val="nil"/>
              <w:right w:val="nil"/>
            </w:tcBorders>
            <w:shd w:val="clear" w:color="auto" w:fill="auto"/>
            <w:noWrap/>
            <w:vAlign w:val="bottom"/>
            <w:hideMark/>
          </w:tcPr>
          <w:p w:rsidR="00493388" w:rsidRPr="00C021D6" w:rsidRDefault="00493388" w:rsidP="00C021D6">
            <w:pPr>
              <w:spacing w:after="0" w:line="240" w:lineRule="auto"/>
              <w:jc w:val="center"/>
              <w:rPr>
                <w:rFonts w:eastAsia="Times New Roman"/>
                <w:color w:val="000000"/>
                <w:lang w:val="en-US"/>
              </w:rPr>
            </w:pPr>
            <w:r w:rsidRPr="00C021D6">
              <w:rPr>
                <w:rFonts w:eastAsia="Times New Roman"/>
                <w:color w:val="000000"/>
                <w:lang w:val="en-US"/>
              </w:rPr>
              <w:t>&lt;.0001</w:t>
            </w:r>
          </w:p>
        </w:tc>
      </w:tr>
      <w:tr w:rsidR="00C021D6" w:rsidRPr="00C021D6" w:rsidTr="00493388">
        <w:trPr>
          <w:trHeight w:val="300"/>
        </w:trPr>
        <w:tc>
          <w:tcPr>
            <w:tcW w:w="6210" w:type="dxa"/>
            <w:tcBorders>
              <w:top w:val="nil"/>
              <w:left w:val="nil"/>
              <w:bottom w:val="nil"/>
              <w:right w:val="nil"/>
            </w:tcBorders>
            <w:shd w:val="clear" w:color="auto" w:fill="auto"/>
            <w:noWrap/>
            <w:vAlign w:val="bottom"/>
            <w:hideMark/>
          </w:tcPr>
          <w:p w:rsidR="00C021D6" w:rsidRPr="00C021D6" w:rsidRDefault="00C021D6" w:rsidP="00C021D6">
            <w:pPr>
              <w:spacing w:after="0" w:line="240" w:lineRule="auto"/>
              <w:ind w:firstLineChars="200" w:firstLine="440"/>
              <w:rPr>
                <w:rFonts w:eastAsia="Times New Roman"/>
                <w:color w:val="000000"/>
                <w:lang w:val="en-US"/>
              </w:rPr>
            </w:pPr>
            <w:r w:rsidRPr="00C021D6">
              <w:rPr>
                <w:rFonts w:eastAsia="Times New Roman"/>
                <w:color w:val="000000"/>
                <w:lang w:val="en-US"/>
              </w:rPr>
              <w:t>Discharge Disposition</w:t>
            </w:r>
          </w:p>
        </w:tc>
        <w:tc>
          <w:tcPr>
            <w:tcW w:w="2160" w:type="dxa"/>
            <w:tcBorders>
              <w:top w:val="nil"/>
              <w:left w:val="nil"/>
              <w:bottom w:val="nil"/>
              <w:right w:val="nil"/>
            </w:tcBorders>
            <w:shd w:val="clear" w:color="auto" w:fill="auto"/>
            <w:noWrap/>
            <w:vAlign w:val="bottom"/>
            <w:hideMark/>
          </w:tcPr>
          <w:p w:rsidR="00C021D6" w:rsidRPr="00C021D6" w:rsidRDefault="00C021D6" w:rsidP="00C021D6">
            <w:pPr>
              <w:spacing w:after="0" w:line="240" w:lineRule="auto"/>
              <w:jc w:val="center"/>
              <w:rPr>
                <w:rFonts w:eastAsia="Times New Roman"/>
                <w:color w:val="000000"/>
                <w:lang w:val="en-US"/>
              </w:rPr>
            </w:pPr>
          </w:p>
        </w:tc>
        <w:tc>
          <w:tcPr>
            <w:tcW w:w="1710" w:type="dxa"/>
            <w:tcBorders>
              <w:top w:val="nil"/>
              <w:left w:val="nil"/>
              <w:bottom w:val="nil"/>
              <w:right w:val="nil"/>
            </w:tcBorders>
            <w:shd w:val="clear" w:color="auto" w:fill="auto"/>
            <w:noWrap/>
            <w:vAlign w:val="bottom"/>
            <w:hideMark/>
          </w:tcPr>
          <w:p w:rsidR="00C021D6" w:rsidRPr="00C021D6" w:rsidRDefault="00C021D6" w:rsidP="00C021D6">
            <w:pPr>
              <w:spacing w:after="0" w:line="240" w:lineRule="auto"/>
              <w:jc w:val="center"/>
              <w:rPr>
                <w:rFonts w:eastAsia="Times New Roman"/>
                <w:color w:val="000000"/>
                <w:lang w:val="en-US"/>
              </w:rPr>
            </w:pPr>
          </w:p>
        </w:tc>
        <w:tc>
          <w:tcPr>
            <w:tcW w:w="1439" w:type="dxa"/>
            <w:tcBorders>
              <w:top w:val="nil"/>
              <w:left w:val="nil"/>
              <w:bottom w:val="nil"/>
              <w:right w:val="nil"/>
            </w:tcBorders>
            <w:shd w:val="clear" w:color="auto" w:fill="auto"/>
            <w:noWrap/>
            <w:vAlign w:val="bottom"/>
            <w:hideMark/>
          </w:tcPr>
          <w:p w:rsidR="00C021D6" w:rsidRPr="00C021D6" w:rsidRDefault="00C021D6" w:rsidP="00C021D6">
            <w:pPr>
              <w:spacing w:after="0" w:line="240" w:lineRule="auto"/>
              <w:jc w:val="center"/>
              <w:rPr>
                <w:rFonts w:eastAsia="Times New Roman"/>
                <w:color w:val="000000"/>
                <w:lang w:val="en-US"/>
              </w:rPr>
            </w:pPr>
            <w:r w:rsidRPr="00C021D6">
              <w:rPr>
                <w:rFonts w:eastAsia="Times New Roman"/>
                <w:color w:val="000000"/>
                <w:lang w:val="en-US"/>
              </w:rPr>
              <w:t>&lt;.0001</w:t>
            </w:r>
          </w:p>
        </w:tc>
      </w:tr>
      <w:tr w:rsidR="00493388" w:rsidRPr="00C021D6" w:rsidTr="00493388">
        <w:trPr>
          <w:trHeight w:val="600"/>
        </w:trPr>
        <w:tc>
          <w:tcPr>
            <w:tcW w:w="6210" w:type="dxa"/>
            <w:tcBorders>
              <w:top w:val="nil"/>
              <w:left w:val="nil"/>
              <w:bottom w:val="nil"/>
              <w:right w:val="nil"/>
            </w:tcBorders>
            <w:shd w:val="clear" w:color="auto" w:fill="auto"/>
            <w:vAlign w:val="center"/>
            <w:hideMark/>
          </w:tcPr>
          <w:p w:rsidR="00493388" w:rsidRPr="00C021D6" w:rsidRDefault="00493388" w:rsidP="00E14131">
            <w:pPr>
              <w:spacing w:after="0" w:line="240" w:lineRule="auto"/>
              <w:ind w:firstLineChars="300" w:firstLine="660"/>
              <w:rPr>
                <w:rFonts w:eastAsia="Times New Roman"/>
                <w:color w:val="000000"/>
                <w:lang w:val="en-US"/>
              </w:rPr>
            </w:pPr>
            <w:r w:rsidRPr="00C021D6">
              <w:rPr>
                <w:rFonts w:eastAsia="Times New Roman"/>
                <w:color w:val="000000"/>
                <w:lang w:val="en-US"/>
              </w:rPr>
              <w:t xml:space="preserve">Transferred to </w:t>
            </w:r>
            <w:r>
              <w:rPr>
                <w:rFonts w:eastAsia="Times New Roman"/>
                <w:color w:val="000000"/>
                <w:lang w:val="en-US"/>
              </w:rPr>
              <w:t xml:space="preserve">another inpatient hospital </w:t>
            </w:r>
          </w:p>
        </w:tc>
        <w:tc>
          <w:tcPr>
            <w:tcW w:w="2160"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Pr>
                <w:color w:val="000000"/>
              </w:rPr>
              <w:t>14 (1.2)</w:t>
            </w:r>
          </w:p>
        </w:tc>
        <w:tc>
          <w:tcPr>
            <w:tcW w:w="1710"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Pr>
                <w:color w:val="000000"/>
              </w:rPr>
              <w:t>189 (2.8)</w:t>
            </w:r>
          </w:p>
        </w:tc>
        <w:tc>
          <w:tcPr>
            <w:tcW w:w="1439"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nil"/>
              <w:right w:val="nil"/>
            </w:tcBorders>
            <w:shd w:val="clear" w:color="auto" w:fill="auto"/>
            <w:vAlign w:val="center"/>
            <w:hideMark/>
          </w:tcPr>
          <w:p w:rsidR="00493388" w:rsidRPr="00C021D6" w:rsidRDefault="00493388" w:rsidP="00C021D6">
            <w:pPr>
              <w:spacing w:after="0" w:line="240" w:lineRule="auto"/>
              <w:ind w:firstLineChars="300" w:firstLine="660"/>
              <w:rPr>
                <w:rFonts w:eastAsia="Times New Roman"/>
                <w:color w:val="000000"/>
                <w:lang w:val="en-US"/>
              </w:rPr>
            </w:pPr>
            <w:r w:rsidRPr="00C021D6">
              <w:rPr>
                <w:rFonts w:eastAsia="Times New Roman"/>
                <w:color w:val="000000"/>
                <w:lang w:val="en-US"/>
              </w:rPr>
              <w:t>Transferred to L</w:t>
            </w:r>
            <w:r>
              <w:rPr>
                <w:rFonts w:eastAsia="Times New Roman"/>
                <w:color w:val="000000"/>
                <w:lang w:val="en-US"/>
              </w:rPr>
              <w:t xml:space="preserve">ong </w:t>
            </w:r>
            <w:r w:rsidRPr="00C021D6">
              <w:rPr>
                <w:rFonts w:eastAsia="Times New Roman"/>
                <w:color w:val="000000"/>
                <w:lang w:val="en-US"/>
              </w:rPr>
              <w:t>T</w:t>
            </w:r>
            <w:r>
              <w:rPr>
                <w:rFonts w:eastAsia="Times New Roman"/>
                <w:color w:val="000000"/>
                <w:lang w:val="en-US"/>
              </w:rPr>
              <w:t xml:space="preserve">erm </w:t>
            </w:r>
            <w:r w:rsidRPr="00C021D6">
              <w:rPr>
                <w:rFonts w:eastAsia="Times New Roman"/>
                <w:color w:val="000000"/>
                <w:lang w:val="en-US"/>
              </w:rPr>
              <w:t>C</w:t>
            </w:r>
            <w:r>
              <w:rPr>
                <w:rFonts w:eastAsia="Times New Roman"/>
                <w:color w:val="000000"/>
                <w:lang w:val="en-US"/>
              </w:rPr>
              <w:t>are</w:t>
            </w:r>
            <w:r w:rsidRPr="00C021D6">
              <w:rPr>
                <w:rFonts w:eastAsia="Times New Roman"/>
                <w:color w:val="000000"/>
                <w:lang w:val="en-US"/>
              </w:rPr>
              <w:t xml:space="preserve"> facility</w:t>
            </w:r>
          </w:p>
        </w:tc>
        <w:tc>
          <w:tcPr>
            <w:tcW w:w="2160"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Pr>
                <w:color w:val="000000"/>
              </w:rPr>
              <w:t>36 (3.1)</w:t>
            </w:r>
          </w:p>
        </w:tc>
        <w:tc>
          <w:tcPr>
            <w:tcW w:w="1710"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Pr>
                <w:color w:val="000000"/>
              </w:rPr>
              <w:t>532 (7.8)</w:t>
            </w:r>
          </w:p>
        </w:tc>
        <w:tc>
          <w:tcPr>
            <w:tcW w:w="1439"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nil"/>
              <w:right w:val="nil"/>
            </w:tcBorders>
            <w:shd w:val="clear" w:color="auto" w:fill="auto"/>
            <w:vAlign w:val="center"/>
            <w:hideMark/>
          </w:tcPr>
          <w:p w:rsidR="00493388" w:rsidRPr="00C021D6" w:rsidRDefault="00493388" w:rsidP="00C021D6">
            <w:pPr>
              <w:spacing w:after="0" w:line="240" w:lineRule="auto"/>
              <w:ind w:firstLineChars="300" w:firstLine="660"/>
              <w:rPr>
                <w:rFonts w:eastAsia="Times New Roman"/>
                <w:color w:val="000000"/>
                <w:lang w:val="en-US"/>
              </w:rPr>
            </w:pPr>
            <w:r w:rsidRPr="00C021D6">
              <w:rPr>
                <w:rFonts w:eastAsia="Times New Roman"/>
                <w:color w:val="000000"/>
                <w:lang w:val="en-US"/>
              </w:rPr>
              <w:t>Transferred to other</w:t>
            </w:r>
            <w:r>
              <w:rPr>
                <w:rFonts w:eastAsia="Times New Roman"/>
                <w:color w:val="000000"/>
                <w:lang w:val="en-US"/>
              </w:rPr>
              <w:t xml:space="preserve"> (ex. hospice)</w:t>
            </w:r>
          </w:p>
        </w:tc>
        <w:tc>
          <w:tcPr>
            <w:tcW w:w="2160"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Pr>
                <w:color w:val="000000"/>
              </w:rPr>
              <w:t>5 (0.4)</w:t>
            </w:r>
          </w:p>
        </w:tc>
        <w:tc>
          <w:tcPr>
            <w:tcW w:w="1710"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Pr>
                <w:color w:val="000000"/>
              </w:rPr>
              <w:t>24 (0.4)</w:t>
            </w:r>
          </w:p>
        </w:tc>
        <w:tc>
          <w:tcPr>
            <w:tcW w:w="1439"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p>
        </w:tc>
      </w:tr>
      <w:tr w:rsidR="00493388" w:rsidRPr="00C021D6" w:rsidTr="00493388">
        <w:trPr>
          <w:trHeight w:val="600"/>
        </w:trPr>
        <w:tc>
          <w:tcPr>
            <w:tcW w:w="6210" w:type="dxa"/>
            <w:tcBorders>
              <w:top w:val="nil"/>
              <w:left w:val="nil"/>
              <w:bottom w:val="nil"/>
              <w:right w:val="nil"/>
            </w:tcBorders>
            <w:shd w:val="clear" w:color="auto" w:fill="auto"/>
            <w:vAlign w:val="center"/>
            <w:hideMark/>
          </w:tcPr>
          <w:p w:rsidR="00493388" w:rsidRPr="00C021D6" w:rsidRDefault="00493388" w:rsidP="00C021D6">
            <w:pPr>
              <w:spacing w:after="0" w:line="240" w:lineRule="auto"/>
              <w:ind w:firstLineChars="300" w:firstLine="660"/>
              <w:rPr>
                <w:rFonts w:eastAsia="Times New Roman"/>
                <w:color w:val="000000"/>
                <w:lang w:val="en-US"/>
              </w:rPr>
            </w:pPr>
            <w:r w:rsidRPr="00C021D6">
              <w:rPr>
                <w:rFonts w:eastAsia="Times New Roman"/>
                <w:color w:val="000000"/>
                <w:lang w:val="en-US"/>
              </w:rPr>
              <w:t>Dischar</w:t>
            </w:r>
            <w:r>
              <w:rPr>
                <w:rFonts w:eastAsia="Times New Roman"/>
                <w:color w:val="000000"/>
                <w:lang w:val="en-US"/>
              </w:rPr>
              <w:t>g</w:t>
            </w:r>
            <w:r w:rsidRPr="00C021D6">
              <w:rPr>
                <w:rFonts w:eastAsia="Times New Roman"/>
                <w:color w:val="000000"/>
                <w:lang w:val="en-US"/>
              </w:rPr>
              <w:t>ed to home setting with support services</w:t>
            </w:r>
          </w:p>
        </w:tc>
        <w:tc>
          <w:tcPr>
            <w:tcW w:w="2160"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Pr>
                <w:color w:val="000000"/>
              </w:rPr>
              <w:t>125 (10.9)</w:t>
            </w:r>
          </w:p>
        </w:tc>
        <w:tc>
          <w:tcPr>
            <w:tcW w:w="1710"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Pr>
                <w:color w:val="000000"/>
              </w:rPr>
              <w:t>1318 (19.3)</w:t>
            </w:r>
          </w:p>
        </w:tc>
        <w:tc>
          <w:tcPr>
            <w:tcW w:w="1439"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nil"/>
              <w:right w:val="nil"/>
            </w:tcBorders>
            <w:shd w:val="clear" w:color="auto" w:fill="auto"/>
            <w:vAlign w:val="center"/>
            <w:hideMark/>
          </w:tcPr>
          <w:p w:rsidR="00493388" w:rsidRPr="00C021D6" w:rsidRDefault="00493388" w:rsidP="00C021D6">
            <w:pPr>
              <w:spacing w:after="0" w:line="240" w:lineRule="auto"/>
              <w:ind w:firstLineChars="300" w:firstLine="660"/>
              <w:rPr>
                <w:rFonts w:eastAsia="Times New Roman"/>
                <w:color w:val="000000"/>
                <w:lang w:val="en-US"/>
              </w:rPr>
            </w:pPr>
            <w:r w:rsidRPr="00C021D6">
              <w:rPr>
                <w:rFonts w:eastAsia="Times New Roman"/>
                <w:color w:val="000000"/>
                <w:lang w:val="en-US"/>
              </w:rPr>
              <w:t>Discharged home</w:t>
            </w:r>
          </w:p>
        </w:tc>
        <w:tc>
          <w:tcPr>
            <w:tcW w:w="2160"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Pr>
                <w:color w:val="000000"/>
              </w:rPr>
              <w:t>926 (80.8)</w:t>
            </w:r>
          </w:p>
        </w:tc>
        <w:tc>
          <w:tcPr>
            <w:tcW w:w="1710"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Pr>
                <w:color w:val="000000"/>
              </w:rPr>
              <w:t>4646 (67.9)</w:t>
            </w:r>
          </w:p>
        </w:tc>
        <w:tc>
          <w:tcPr>
            <w:tcW w:w="1439" w:type="dxa"/>
            <w:tcBorders>
              <w:top w:val="nil"/>
              <w:left w:val="nil"/>
              <w:bottom w:val="nil"/>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p>
        </w:tc>
      </w:tr>
      <w:tr w:rsidR="00493388" w:rsidRPr="00C021D6" w:rsidTr="00493388">
        <w:trPr>
          <w:trHeight w:val="300"/>
        </w:trPr>
        <w:tc>
          <w:tcPr>
            <w:tcW w:w="6210" w:type="dxa"/>
            <w:tcBorders>
              <w:top w:val="nil"/>
              <w:left w:val="nil"/>
              <w:bottom w:val="single" w:sz="4" w:space="0" w:color="auto"/>
              <w:right w:val="nil"/>
            </w:tcBorders>
            <w:shd w:val="clear" w:color="auto" w:fill="auto"/>
            <w:vAlign w:val="center"/>
            <w:hideMark/>
          </w:tcPr>
          <w:p w:rsidR="00493388" w:rsidRPr="00C021D6" w:rsidRDefault="00493388" w:rsidP="00C021D6">
            <w:pPr>
              <w:spacing w:after="0" w:line="240" w:lineRule="auto"/>
              <w:ind w:firstLineChars="300" w:firstLine="660"/>
              <w:rPr>
                <w:rFonts w:eastAsia="Times New Roman"/>
                <w:color w:val="000000"/>
                <w:lang w:val="en-US"/>
              </w:rPr>
            </w:pPr>
            <w:r>
              <w:rPr>
                <w:rFonts w:eastAsia="Times New Roman"/>
                <w:color w:val="000000"/>
                <w:lang w:val="en-US"/>
              </w:rPr>
              <w:t>Left against medical advice</w:t>
            </w:r>
          </w:p>
        </w:tc>
        <w:tc>
          <w:tcPr>
            <w:tcW w:w="2160" w:type="dxa"/>
            <w:tcBorders>
              <w:top w:val="nil"/>
              <w:left w:val="nil"/>
              <w:bottom w:val="single" w:sz="4" w:space="0" w:color="auto"/>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Pr>
                <w:color w:val="000000"/>
              </w:rPr>
              <w:t>40 (3.5)</w:t>
            </w:r>
          </w:p>
        </w:tc>
        <w:tc>
          <w:tcPr>
            <w:tcW w:w="1710" w:type="dxa"/>
            <w:tcBorders>
              <w:top w:val="nil"/>
              <w:left w:val="nil"/>
              <w:bottom w:val="single" w:sz="4" w:space="0" w:color="auto"/>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Pr>
                <w:color w:val="000000"/>
              </w:rPr>
              <w:t>136 (2.0)</w:t>
            </w:r>
          </w:p>
        </w:tc>
        <w:tc>
          <w:tcPr>
            <w:tcW w:w="1439" w:type="dxa"/>
            <w:tcBorders>
              <w:top w:val="nil"/>
              <w:left w:val="nil"/>
              <w:bottom w:val="single" w:sz="4" w:space="0" w:color="auto"/>
              <w:right w:val="nil"/>
            </w:tcBorders>
            <w:shd w:val="clear" w:color="auto" w:fill="auto"/>
            <w:noWrap/>
            <w:vAlign w:val="center"/>
            <w:hideMark/>
          </w:tcPr>
          <w:p w:rsidR="00493388" w:rsidRPr="00C021D6" w:rsidRDefault="00493388" w:rsidP="00C021D6">
            <w:pPr>
              <w:spacing w:after="0" w:line="240" w:lineRule="auto"/>
              <w:jc w:val="center"/>
              <w:rPr>
                <w:rFonts w:eastAsia="Times New Roman"/>
                <w:color w:val="000000"/>
                <w:lang w:val="en-US"/>
              </w:rPr>
            </w:pPr>
            <w:r w:rsidRPr="00C021D6">
              <w:rPr>
                <w:rFonts w:eastAsia="Times New Roman"/>
                <w:color w:val="000000"/>
                <w:lang w:val="en-US"/>
              </w:rPr>
              <w:t> </w:t>
            </w:r>
          </w:p>
        </w:tc>
      </w:tr>
    </w:tbl>
    <w:p w:rsidR="00D46F14" w:rsidRDefault="00D46F14" w:rsidP="00D46F14">
      <w:pPr>
        <w:spacing w:after="0" w:line="240" w:lineRule="auto"/>
        <w:rPr>
          <w:rFonts w:ascii="Arial" w:hAnsi="Arial" w:cs="Arial"/>
          <w:sz w:val="24"/>
          <w:szCs w:val="24"/>
        </w:rPr>
      </w:pPr>
    </w:p>
    <w:p w:rsidR="00D46F14" w:rsidRPr="00E14131" w:rsidRDefault="00D46F14" w:rsidP="00E15572">
      <w:pPr>
        <w:tabs>
          <w:tab w:val="left" w:pos="11895"/>
        </w:tabs>
        <w:spacing w:after="0" w:line="240" w:lineRule="auto"/>
        <w:rPr>
          <w:rFonts w:ascii="Arial" w:eastAsia="Times New Roman" w:hAnsi="Arial" w:cs="Arial"/>
          <w:color w:val="000000"/>
          <w:sz w:val="24"/>
          <w:szCs w:val="24"/>
          <w:lang w:eastAsia="en-CA"/>
        </w:rPr>
      </w:pPr>
      <w:r w:rsidRPr="00E14131">
        <w:rPr>
          <w:rFonts w:ascii="Arial" w:eastAsia="Times New Roman" w:hAnsi="Arial" w:cs="Arial"/>
          <w:color w:val="000000"/>
          <w:sz w:val="24"/>
          <w:szCs w:val="24"/>
          <w:lang w:eastAsia="en-CA"/>
        </w:rPr>
        <w:t>Numbers are n (%) unless specified otherwise</w:t>
      </w:r>
      <w:r w:rsidR="00E15572" w:rsidRPr="00E14131">
        <w:rPr>
          <w:rFonts w:ascii="Arial" w:eastAsia="Times New Roman" w:hAnsi="Arial" w:cs="Arial"/>
          <w:color w:val="000000"/>
          <w:sz w:val="24"/>
          <w:szCs w:val="24"/>
          <w:lang w:eastAsia="en-CA"/>
        </w:rPr>
        <w:tab/>
      </w:r>
    </w:p>
    <w:p w:rsidR="00F945F3" w:rsidRDefault="00F945F3" w:rsidP="00D46F14">
      <w:pPr>
        <w:spacing w:after="0" w:line="240" w:lineRule="auto"/>
        <w:rPr>
          <w:rFonts w:ascii="Arial" w:hAnsi="Arial" w:cs="Arial"/>
          <w:sz w:val="24"/>
          <w:szCs w:val="24"/>
        </w:rPr>
        <w:sectPr w:rsidR="00F945F3" w:rsidSect="00F945F3">
          <w:pgSz w:w="15840" w:h="12240" w:orient="landscape"/>
          <w:pgMar w:top="1440" w:right="1440" w:bottom="1440" w:left="1440" w:header="709" w:footer="709" w:gutter="0"/>
          <w:cols w:space="708"/>
          <w:docGrid w:linePitch="360"/>
        </w:sectPr>
      </w:pPr>
    </w:p>
    <w:p w:rsidR="00D46F14" w:rsidRDefault="008E4306" w:rsidP="00D46F14">
      <w:pPr>
        <w:spacing w:after="0" w:line="240" w:lineRule="auto"/>
        <w:rPr>
          <w:sz w:val="20"/>
          <w:szCs w:val="20"/>
          <w:lang w:val="en-US"/>
        </w:rPr>
      </w:pPr>
      <w:r>
        <w:rPr>
          <w:rFonts w:ascii="Arial" w:hAnsi="Arial" w:cs="Arial"/>
          <w:sz w:val="24"/>
          <w:szCs w:val="24"/>
        </w:rPr>
        <w:lastRenderedPageBreak/>
        <w:fldChar w:fldCharType="begin"/>
      </w:r>
      <w:r w:rsidR="00D46F14">
        <w:rPr>
          <w:rFonts w:ascii="Arial" w:hAnsi="Arial" w:cs="Arial"/>
          <w:sz w:val="24"/>
          <w:szCs w:val="24"/>
        </w:rPr>
        <w:instrText xml:space="preserve"> LINK </w:instrText>
      </w:r>
      <w:r w:rsidR="002F5B3C">
        <w:rPr>
          <w:rFonts w:ascii="Arial" w:hAnsi="Arial" w:cs="Arial"/>
          <w:sz w:val="24"/>
          <w:szCs w:val="24"/>
        </w:rPr>
        <w:instrText xml:space="preserve">Excel.Sheet.8 "finlaymcalister:Downloads:ACAC Project 6 prelim outcomes Dec 13.xlsx" Table1!R1C1:R37C10 </w:instrText>
      </w:r>
      <w:r w:rsidR="00D46F14">
        <w:rPr>
          <w:rFonts w:ascii="Arial" w:hAnsi="Arial" w:cs="Arial"/>
          <w:sz w:val="24"/>
          <w:szCs w:val="24"/>
        </w:rPr>
        <w:instrText xml:space="preserve">\a \f 4 \h  \* MERGEFORMAT </w:instrText>
      </w:r>
      <w:r>
        <w:rPr>
          <w:rFonts w:ascii="Arial" w:hAnsi="Arial" w:cs="Arial"/>
          <w:sz w:val="24"/>
          <w:szCs w:val="24"/>
        </w:rPr>
        <w:fldChar w:fldCharType="separate"/>
      </w:r>
    </w:p>
    <w:p w:rsidR="00D46F14" w:rsidRDefault="008E4306" w:rsidP="006022DC">
      <w:pPr>
        <w:rPr>
          <w:rFonts w:ascii="Arial" w:hAnsi="Arial" w:cs="Arial"/>
          <w:sz w:val="24"/>
          <w:szCs w:val="24"/>
        </w:rPr>
      </w:pPr>
      <w:r>
        <w:rPr>
          <w:rFonts w:ascii="Arial" w:hAnsi="Arial" w:cs="Arial"/>
          <w:sz w:val="24"/>
          <w:szCs w:val="24"/>
        </w:rPr>
        <w:fldChar w:fldCharType="end"/>
      </w:r>
      <w:r w:rsidR="00D46F14" w:rsidRPr="00246A3D">
        <w:rPr>
          <w:rFonts w:ascii="Arial" w:hAnsi="Arial" w:cs="Arial"/>
          <w:b/>
          <w:sz w:val="24"/>
          <w:szCs w:val="24"/>
        </w:rPr>
        <w:t>Table 2.</w:t>
      </w:r>
      <w:r w:rsidR="00D46F14">
        <w:rPr>
          <w:rFonts w:ascii="Arial" w:hAnsi="Arial" w:cs="Arial"/>
          <w:sz w:val="24"/>
          <w:szCs w:val="24"/>
        </w:rPr>
        <w:t xml:space="preserve">  Post-discharge Outcomes </w:t>
      </w:r>
      <w:r w:rsidR="00E15572">
        <w:rPr>
          <w:rFonts w:ascii="Arial" w:hAnsi="Arial" w:cs="Arial"/>
          <w:sz w:val="24"/>
          <w:szCs w:val="24"/>
        </w:rPr>
        <w:t xml:space="preserve">after a General Internal Medicine hospitalization in a teaching hospital </w:t>
      </w:r>
      <w:r w:rsidR="00D46F14">
        <w:rPr>
          <w:rFonts w:ascii="Arial" w:hAnsi="Arial" w:cs="Arial"/>
          <w:sz w:val="24"/>
          <w:szCs w:val="24"/>
        </w:rPr>
        <w:t>†</w:t>
      </w:r>
    </w:p>
    <w:tbl>
      <w:tblPr>
        <w:tblW w:w="12775" w:type="dxa"/>
        <w:tblInd w:w="108" w:type="dxa"/>
        <w:tblLook w:val="04A0" w:firstRow="1" w:lastRow="0" w:firstColumn="1" w:lastColumn="0" w:noHBand="0" w:noVBand="1"/>
      </w:tblPr>
      <w:tblGrid>
        <w:gridCol w:w="5040"/>
        <w:gridCol w:w="1820"/>
        <w:gridCol w:w="1932"/>
        <w:gridCol w:w="1272"/>
        <w:gridCol w:w="1676"/>
        <w:gridCol w:w="1035"/>
      </w:tblGrid>
      <w:tr w:rsidR="00273131" w:rsidRPr="00273131" w:rsidTr="004D2135">
        <w:trPr>
          <w:trHeight w:val="600"/>
        </w:trPr>
        <w:tc>
          <w:tcPr>
            <w:tcW w:w="5040" w:type="dxa"/>
            <w:tcBorders>
              <w:top w:val="nil"/>
              <w:left w:val="nil"/>
              <w:bottom w:val="single" w:sz="4" w:space="0" w:color="auto"/>
              <w:right w:val="nil"/>
            </w:tcBorders>
            <w:shd w:val="clear" w:color="auto" w:fill="auto"/>
            <w:noWrap/>
            <w:vAlign w:val="bottom"/>
            <w:hideMark/>
          </w:tcPr>
          <w:p w:rsidR="00273131" w:rsidRPr="00273131" w:rsidRDefault="00273131" w:rsidP="00273131">
            <w:pPr>
              <w:spacing w:after="0" w:line="240" w:lineRule="auto"/>
              <w:rPr>
                <w:rFonts w:eastAsia="Times New Roman"/>
                <w:b/>
                <w:bCs/>
                <w:color w:val="000000"/>
                <w:lang w:val="en-US"/>
              </w:rPr>
            </w:pPr>
            <w:r w:rsidRPr="00273131">
              <w:rPr>
                <w:rFonts w:eastAsia="Times New Roman"/>
                <w:b/>
                <w:bCs/>
                <w:color w:val="000000"/>
                <w:lang w:val="en-US"/>
              </w:rPr>
              <w:t>Death / readmission within 30 days</w:t>
            </w:r>
          </w:p>
        </w:tc>
        <w:tc>
          <w:tcPr>
            <w:tcW w:w="1820" w:type="dxa"/>
            <w:tcBorders>
              <w:top w:val="nil"/>
              <w:left w:val="nil"/>
              <w:bottom w:val="single" w:sz="4" w:space="0" w:color="auto"/>
              <w:right w:val="nil"/>
            </w:tcBorders>
            <w:shd w:val="clear" w:color="auto" w:fill="auto"/>
            <w:vAlign w:val="bottom"/>
            <w:hideMark/>
          </w:tcPr>
          <w:p w:rsidR="00273131" w:rsidRPr="00273131" w:rsidRDefault="00273131" w:rsidP="00273131">
            <w:pPr>
              <w:spacing w:after="0" w:line="240" w:lineRule="auto"/>
              <w:jc w:val="center"/>
              <w:rPr>
                <w:rFonts w:eastAsia="Times New Roman"/>
                <w:b/>
                <w:bCs/>
                <w:color w:val="000000"/>
                <w:lang w:val="en-US"/>
              </w:rPr>
            </w:pPr>
            <w:r w:rsidRPr="00273131">
              <w:rPr>
                <w:rFonts w:eastAsia="Times New Roman"/>
                <w:b/>
                <w:bCs/>
                <w:color w:val="000000"/>
                <w:lang w:val="en-US"/>
              </w:rPr>
              <w:t xml:space="preserve">Weekend discharge </w:t>
            </w:r>
            <w:r w:rsidRPr="00273131">
              <w:rPr>
                <w:rFonts w:eastAsia="Times New Roman"/>
                <w:b/>
                <w:bCs/>
                <w:color w:val="000000"/>
                <w:lang w:val="en-US"/>
              </w:rPr>
              <w:br/>
              <w:t>n/N (%)</w:t>
            </w:r>
          </w:p>
        </w:tc>
        <w:tc>
          <w:tcPr>
            <w:tcW w:w="1932" w:type="dxa"/>
            <w:tcBorders>
              <w:top w:val="nil"/>
              <w:left w:val="nil"/>
              <w:bottom w:val="single" w:sz="4" w:space="0" w:color="auto"/>
              <w:right w:val="nil"/>
            </w:tcBorders>
            <w:shd w:val="clear" w:color="auto" w:fill="auto"/>
            <w:vAlign w:val="bottom"/>
            <w:hideMark/>
          </w:tcPr>
          <w:p w:rsidR="00273131" w:rsidRPr="00273131" w:rsidRDefault="00273131" w:rsidP="00273131">
            <w:pPr>
              <w:spacing w:after="0" w:line="240" w:lineRule="auto"/>
              <w:jc w:val="center"/>
              <w:rPr>
                <w:rFonts w:eastAsia="Times New Roman"/>
                <w:b/>
                <w:bCs/>
                <w:color w:val="000000"/>
                <w:lang w:val="en-US"/>
              </w:rPr>
            </w:pPr>
            <w:r w:rsidRPr="00273131">
              <w:rPr>
                <w:rFonts w:eastAsia="Times New Roman"/>
                <w:b/>
                <w:bCs/>
                <w:color w:val="000000"/>
                <w:lang w:val="en-US"/>
              </w:rPr>
              <w:t xml:space="preserve">Weekday discharge </w:t>
            </w:r>
            <w:r w:rsidRPr="00273131">
              <w:rPr>
                <w:rFonts w:eastAsia="Times New Roman"/>
                <w:b/>
                <w:bCs/>
                <w:color w:val="000000"/>
                <w:lang w:val="en-US"/>
              </w:rPr>
              <w:br/>
              <w:t>n/N (%)</w:t>
            </w:r>
          </w:p>
        </w:tc>
        <w:tc>
          <w:tcPr>
            <w:tcW w:w="1272" w:type="dxa"/>
            <w:tcBorders>
              <w:top w:val="nil"/>
              <w:left w:val="nil"/>
              <w:bottom w:val="single" w:sz="4" w:space="0" w:color="auto"/>
              <w:right w:val="nil"/>
            </w:tcBorders>
            <w:shd w:val="clear" w:color="auto" w:fill="auto"/>
            <w:noWrap/>
            <w:vAlign w:val="bottom"/>
            <w:hideMark/>
          </w:tcPr>
          <w:p w:rsidR="00273131" w:rsidRPr="00273131" w:rsidRDefault="00DD36F7" w:rsidP="00273131">
            <w:pPr>
              <w:spacing w:after="0" w:line="240" w:lineRule="auto"/>
              <w:jc w:val="center"/>
              <w:rPr>
                <w:rFonts w:eastAsia="Times New Roman"/>
                <w:b/>
                <w:bCs/>
                <w:color w:val="000000"/>
                <w:lang w:val="en-US"/>
              </w:rPr>
            </w:pPr>
            <w:r>
              <w:rPr>
                <w:rFonts w:eastAsia="Times New Roman"/>
                <w:b/>
                <w:bCs/>
                <w:color w:val="000000"/>
                <w:lang w:val="en-US"/>
              </w:rPr>
              <w:t xml:space="preserve">Unadjusted </w:t>
            </w:r>
            <w:r w:rsidR="00273131" w:rsidRPr="00273131">
              <w:rPr>
                <w:rFonts w:eastAsia="Times New Roman"/>
                <w:b/>
                <w:bCs/>
                <w:color w:val="000000"/>
                <w:lang w:val="en-US"/>
              </w:rPr>
              <w:t>p-value</w:t>
            </w:r>
          </w:p>
        </w:tc>
        <w:tc>
          <w:tcPr>
            <w:tcW w:w="1676" w:type="dxa"/>
            <w:tcBorders>
              <w:top w:val="nil"/>
              <w:left w:val="nil"/>
              <w:bottom w:val="single" w:sz="4" w:space="0" w:color="auto"/>
              <w:right w:val="nil"/>
            </w:tcBorders>
            <w:shd w:val="clear" w:color="auto" w:fill="auto"/>
            <w:noWrap/>
            <w:vAlign w:val="bottom"/>
            <w:hideMark/>
          </w:tcPr>
          <w:p w:rsidR="00273131" w:rsidRPr="00273131" w:rsidRDefault="00273131" w:rsidP="00273131">
            <w:pPr>
              <w:spacing w:after="0" w:line="240" w:lineRule="auto"/>
              <w:jc w:val="center"/>
              <w:rPr>
                <w:rFonts w:eastAsia="Times New Roman"/>
                <w:b/>
                <w:bCs/>
                <w:color w:val="000000"/>
                <w:lang w:val="en-US"/>
              </w:rPr>
            </w:pPr>
            <w:proofErr w:type="spellStart"/>
            <w:r w:rsidRPr="00273131">
              <w:rPr>
                <w:rFonts w:eastAsia="Times New Roman"/>
                <w:b/>
                <w:bCs/>
                <w:color w:val="000000"/>
                <w:lang w:val="en-US"/>
              </w:rPr>
              <w:t>aOR</w:t>
            </w:r>
            <w:proofErr w:type="spellEnd"/>
            <w:r w:rsidR="009E0CD5" w:rsidRPr="009E0CD5">
              <w:rPr>
                <w:rFonts w:ascii="Arial" w:hAnsi="Arial" w:cs="Arial"/>
                <w:sz w:val="24"/>
                <w:szCs w:val="24"/>
                <w:vertAlign w:val="superscript"/>
              </w:rPr>
              <w:t>†</w:t>
            </w:r>
            <w:r w:rsidRPr="00273131">
              <w:rPr>
                <w:rFonts w:eastAsia="Times New Roman"/>
                <w:b/>
                <w:bCs/>
                <w:color w:val="000000"/>
                <w:lang w:val="en-US"/>
              </w:rPr>
              <w:t xml:space="preserve"> (95% CI)</w:t>
            </w:r>
          </w:p>
        </w:tc>
        <w:tc>
          <w:tcPr>
            <w:tcW w:w="1035" w:type="dxa"/>
            <w:tcBorders>
              <w:top w:val="nil"/>
              <w:left w:val="nil"/>
              <w:bottom w:val="single" w:sz="4" w:space="0" w:color="auto"/>
              <w:right w:val="nil"/>
            </w:tcBorders>
            <w:shd w:val="clear" w:color="auto" w:fill="auto"/>
            <w:noWrap/>
            <w:vAlign w:val="bottom"/>
            <w:hideMark/>
          </w:tcPr>
          <w:p w:rsidR="00273131" w:rsidRPr="00273131" w:rsidRDefault="00DD36F7" w:rsidP="00273131">
            <w:pPr>
              <w:spacing w:after="0" w:line="240" w:lineRule="auto"/>
              <w:jc w:val="center"/>
              <w:rPr>
                <w:rFonts w:eastAsia="Times New Roman"/>
                <w:b/>
                <w:bCs/>
                <w:color w:val="000000"/>
                <w:lang w:val="en-US"/>
              </w:rPr>
            </w:pPr>
            <w:r>
              <w:rPr>
                <w:rFonts w:eastAsia="Times New Roman"/>
                <w:b/>
                <w:bCs/>
                <w:color w:val="000000"/>
                <w:lang w:val="en-US"/>
              </w:rPr>
              <w:t xml:space="preserve">Adjusted </w:t>
            </w:r>
            <w:r w:rsidR="00273131" w:rsidRPr="00273131">
              <w:rPr>
                <w:rFonts w:eastAsia="Times New Roman"/>
                <w:b/>
                <w:bCs/>
                <w:color w:val="000000"/>
                <w:lang w:val="en-US"/>
              </w:rPr>
              <w:t>p-value</w:t>
            </w:r>
          </w:p>
        </w:tc>
      </w:tr>
      <w:tr w:rsidR="00E2484E" w:rsidRPr="00273131" w:rsidTr="004D2135">
        <w:trPr>
          <w:trHeight w:val="300"/>
        </w:trPr>
        <w:tc>
          <w:tcPr>
            <w:tcW w:w="5040"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all pts</w:t>
            </w:r>
          </w:p>
        </w:tc>
        <w:tc>
          <w:tcPr>
            <w:tcW w:w="1820"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121/1146 (10.6)</w:t>
            </w:r>
          </w:p>
        </w:tc>
        <w:tc>
          <w:tcPr>
            <w:tcW w:w="1932"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901/6845 (13.2)</w:t>
            </w:r>
          </w:p>
        </w:tc>
        <w:tc>
          <w:tcPr>
            <w:tcW w:w="1272"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0.01</w:t>
            </w:r>
          </w:p>
        </w:tc>
        <w:tc>
          <w:tcPr>
            <w:tcW w:w="1676" w:type="dxa"/>
            <w:tcBorders>
              <w:top w:val="nil"/>
              <w:left w:val="nil"/>
              <w:bottom w:val="nil"/>
              <w:right w:val="nil"/>
            </w:tcBorders>
            <w:shd w:val="clear" w:color="auto" w:fill="auto"/>
            <w:noWrap/>
            <w:vAlign w:val="bottom"/>
            <w:hideMark/>
          </w:tcPr>
          <w:p w:rsidR="00E2484E" w:rsidRPr="00273131" w:rsidRDefault="00E2484E" w:rsidP="00E2484E">
            <w:pPr>
              <w:spacing w:after="0" w:line="240" w:lineRule="auto"/>
              <w:jc w:val="center"/>
              <w:rPr>
                <w:rFonts w:eastAsia="Times New Roman"/>
                <w:color w:val="000000"/>
                <w:lang w:val="en-US"/>
              </w:rPr>
            </w:pPr>
            <w:r>
              <w:rPr>
                <w:color w:val="000000"/>
              </w:rPr>
              <w:t>0.94 (0.77, 1.16)</w:t>
            </w:r>
          </w:p>
        </w:tc>
        <w:tc>
          <w:tcPr>
            <w:tcW w:w="1035" w:type="dxa"/>
            <w:tcBorders>
              <w:top w:val="nil"/>
              <w:left w:val="nil"/>
              <w:bottom w:val="nil"/>
              <w:right w:val="nil"/>
            </w:tcBorders>
            <w:shd w:val="clear" w:color="auto" w:fill="auto"/>
            <w:noWrap/>
            <w:vAlign w:val="bottom"/>
            <w:hideMark/>
          </w:tcPr>
          <w:p w:rsidR="00E2484E" w:rsidRPr="00273131" w:rsidRDefault="00E2484E" w:rsidP="00D063FC">
            <w:pPr>
              <w:spacing w:after="0" w:line="240" w:lineRule="auto"/>
              <w:jc w:val="center"/>
              <w:rPr>
                <w:rFonts w:eastAsia="Times New Roman"/>
                <w:color w:val="000000"/>
                <w:lang w:val="en-US"/>
              </w:rPr>
            </w:pPr>
            <w:r>
              <w:rPr>
                <w:color w:val="000000"/>
              </w:rPr>
              <w:t>0.58</w:t>
            </w:r>
          </w:p>
        </w:tc>
      </w:tr>
      <w:tr w:rsidR="00E2484E" w:rsidRPr="00273131" w:rsidTr="004D2135">
        <w:trPr>
          <w:trHeight w:val="300"/>
        </w:trPr>
        <w:tc>
          <w:tcPr>
            <w:tcW w:w="5040"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but only pts with LACE &lt; 10</w:t>
            </w:r>
          </w:p>
        </w:tc>
        <w:tc>
          <w:tcPr>
            <w:tcW w:w="1820"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37/647 (5.7)</w:t>
            </w:r>
          </w:p>
        </w:tc>
        <w:tc>
          <w:tcPr>
            <w:tcW w:w="1932"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225/2753 (8.2)</w:t>
            </w:r>
          </w:p>
        </w:tc>
        <w:tc>
          <w:tcPr>
            <w:tcW w:w="1272"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0.04</w:t>
            </w:r>
          </w:p>
        </w:tc>
        <w:tc>
          <w:tcPr>
            <w:tcW w:w="1676" w:type="dxa"/>
            <w:tcBorders>
              <w:top w:val="nil"/>
              <w:left w:val="nil"/>
              <w:bottom w:val="nil"/>
              <w:right w:val="nil"/>
            </w:tcBorders>
            <w:shd w:val="clear" w:color="auto" w:fill="auto"/>
            <w:noWrap/>
            <w:vAlign w:val="bottom"/>
            <w:hideMark/>
          </w:tcPr>
          <w:p w:rsidR="00E2484E" w:rsidRDefault="00E2484E">
            <w:pPr>
              <w:spacing w:after="0" w:line="240" w:lineRule="auto"/>
              <w:jc w:val="center"/>
              <w:rPr>
                <w:rFonts w:eastAsia="Times New Roman"/>
                <w:color w:val="000000"/>
                <w:lang w:val="en-US"/>
              </w:rPr>
            </w:pPr>
            <w:r>
              <w:rPr>
                <w:color w:val="000000"/>
              </w:rPr>
              <w:t>0.72 (0.50, 1.03)</w:t>
            </w:r>
          </w:p>
        </w:tc>
        <w:tc>
          <w:tcPr>
            <w:tcW w:w="1035" w:type="dxa"/>
            <w:tcBorders>
              <w:top w:val="nil"/>
              <w:left w:val="nil"/>
              <w:bottom w:val="nil"/>
              <w:right w:val="nil"/>
            </w:tcBorders>
            <w:shd w:val="clear" w:color="auto" w:fill="auto"/>
            <w:noWrap/>
            <w:vAlign w:val="bottom"/>
            <w:hideMark/>
          </w:tcPr>
          <w:p w:rsidR="00E2484E" w:rsidRDefault="00E2484E">
            <w:pPr>
              <w:spacing w:after="0" w:line="240" w:lineRule="auto"/>
              <w:jc w:val="center"/>
              <w:rPr>
                <w:rFonts w:eastAsia="Times New Roman"/>
                <w:color w:val="000000"/>
                <w:lang w:val="en-US"/>
              </w:rPr>
            </w:pPr>
            <w:r>
              <w:rPr>
                <w:color w:val="000000"/>
              </w:rPr>
              <w:t>0.07</w:t>
            </w:r>
          </w:p>
        </w:tc>
      </w:tr>
      <w:tr w:rsidR="00E2484E" w:rsidRPr="00273131" w:rsidTr="004D2135">
        <w:trPr>
          <w:trHeight w:val="300"/>
        </w:trPr>
        <w:tc>
          <w:tcPr>
            <w:tcW w:w="5040"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but only pts with LACE &gt;= 10</w:t>
            </w:r>
          </w:p>
        </w:tc>
        <w:tc>
          <w:tcPr>
            <w:tcW w:w="1820"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84/499 (16.8)</w:t>
            </w:r>
          </w:p>
        </w:tc>
        <w:tc>
          <w:tcPr>
            <w:tcW w:w="1932"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676/4092 (16.5)</w:t>
            </w:r>
          </w:p>
        </w:tc>
        <w:tc>
          <w:tcPr>
            <w:tcW w:w="1272"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0.86</w:t>
            </w:r>
          </w:p>
        </w:tc>
        <w:tc>
          <w:tcPr>
            <w:tcW w:w="1676" w:type="dxa"/>
            <w:tcBorders>
              <w:top w:val="nil"/>
              <w:left w:val="nil"/>
              <w:bottom w:val="nil"/>
              <w:right w:val="nil"/>
            </w:tcBorders>
            <w:shd w:val="clear" w:color="auto" w:fill="auto"/>
            <w:noWrap/>
            <w:vAlign w:val="bottom"/>
            <w:hideMark/>
          </w:tcPr>
          <w:p w:rsidR="00E2484E" w:rsidRDefault="00E2484E">
            <w:pPr>
              <w:spacing w:after="0" w:line="240" w:lineRule="auto"/>
              <w:jc w:val="center"/>
              <w:rPr>
                <w:rFonts w:eastAsia="Times New Roman"/>
                <w:color w:val="000000"/>
                <w:lang w:val="en-US"/>
              </w:rPr>
            </w:pPr>
            <w:r>
              <w:rPr>
                <w:color w:val="000000"/>
              </w:rPr>
              <w:t>1.09 (0.85, 1.41)</w:t>
            </w:r>
          </w:p>
        </w:tc>
        <w:tc>
          <w:tcPr>
            <w:tcW w:w="1035" w:type="dxa"/>
            <w:tcBorders>
              <w:top w:val="nil"/>
              <w:left w:val="nil"/>
              <w:bottom w:val="nil"/>
              <w:right w:val="nil"/>
            </w:tcBorders>
            <w:shd w:val="clear" w:color="auto" w:fill="auto"/>
            <w:noWrap/>
            <w:vAlign w:val="bottom"/>
            <w:hideMark/>
          </w:tcPr>
          <w:p w:rsidR="00E2484E" w:rsidRDefault="00E2484E">
            <w:pPr>
              <w:spacing w:after="0" w:line="240" w:lineRule="auto"/>
              <w:jc w:val="center"/>
              <w:rPr>
                <w:rFonts w:eastAsia="Times New Roman"/>
                <w:color w:val="000000"/>
                <w:lang w:val="en-US"/>
              </w:rPr>
            </w:pPr>
            <w:r>
              <w:rPr>
                <w:color w:val="000000"/>
              </w:rPr>
              <w:t>0.49</w:t>
            </w:r>
          </w:p>
        </w:tc>
      </w:tr>
      <w:tr w:rsidR="00273131" w:rsidRPr="00273131" w:rsidTr="004D2135">
        <w:trPr>
          <w:trHeight w:val="300"/>
        </w:trPr>
        <w:tc>
          <w:tcPr>
            <w:tcW w:w="5040" w:type="dxa"/>
            <w:tcBorders>
              <w:top w:val="nil"/>
              <w:left w:val="nil"/>
              <w:bottom w:val="single" w:sz="4" w:space="0" w:color="auto"/>
              <w:right w:val="nil"/>
            </w:tcBorders>
            <w:shd w:val="clear" w:color="auto" w:fill="auto"/>
            <w:noWrap/>
            <w:vAlign w:val="bottom"/>
            <w:hideMark/>
          </w:tcPr>
          <w:p w:rsidR="00273131" w:rsidRPr="00273131" w:rsidRDefault="00273131" w:rsidP="00273131">
            <w:pPr>
              <w:spacing w:after="0" w:line="240" w:lineRule="auto"/>
              <w:rPr>
                <w:rFonts w:eastAsia="Times New Roman"/>
                <w:b/>
                <w:bCs/>
                <w:color w:val="000000"/>
                <w:lang w:val="en-US"/>
              </w:rPr>
            </w:pPr>
            <w:r w:rsidRPr="00273131">
              <w:rPr>
                <w:rFonts w:eastAsia="Times New Roman"/>
                <w:b/>
                <w:bCs/>
                <w:color w:val="000000"/>
                <w:lang w:val="en-US"/>
              </w:rPr>
              <w:t>Death / readmission / ED visit within 30 days</w:t>
            </w:r>
          </w:p>
        </w:tc>
        <w:tc>
          <w:tcPr>
            <w:tcW w:w="1820" w:type="dxa"/>
            <w:tcBorders>
              <w:top w:val="nil"/>
              <w:left w:val="nil"/>
              <w:bottom w:val="nil"/>
              <w:right w:val="nil"/>
            </w:tcBorders>
            <w:shd w:val="clear" w:color="auto" w:fill="auto"/>
            <w:noWrap/>
            <w:vAlign w:val="bottom"/>
            <w:hideMark/>
          </w:tcPr>
          <w:p w:rsidR="00273131" w:rsidRPr="004D2135" w:rsidRDefault="00273131" w:rsidP="00273131">
            <w:pPr>
              <w:spacing w:after="0" w:line="240" w:lineRule="auto"/>
              <w:jc w:val="center"/>
              <w:rPr>
                <w:rFonts w:eastAsia="Times New Roman"/>
                <w:b/>
                <w:bCs/>
                <w:color w:val="000000"/>
                <w:lang w:val="en-US"/>
              </w:rPr>
            </w:pPr>
          </w:p>
        </w:tc>
        <w:tc>
          <w:tcPr>
            <w:tcW w:w="1932" w:type="dxa"/>
            <w:tcBorders>
              <w:top w:val="nil"/>
              <w:left w:val="nil"/>
              <w:bottom w:val="nil"/>
              <w:right w:val="nil"/>
            </w:tcBorders>
            <w:shd w:val="clear" w:color="auto" w:fill="auto"/>
            <w:noWrap/>
            <w:vAlign w:val="bottom"/>
            <w:hideMark/>
          </w:tcPr>
          <w:p w:rsidR="00273131" w:rsidRPr="004D2135" w:rsidRDefault="00273131" w:rsidP="00273131">
            <w:pPr>
              <w:spacing w:after="0" w:line="240" w:lineRule="auto"/>
              <w:jc w:val="center"/>
              <w:rPr>
                <w:rFonts w:eastAsia="Times New Roman"/>
                <w:b/>
                <w:bCs/>
                <w:color w:val="000000"/>
                <w:lang w:val="en-US"/>
              </w:rPr>
            </w:pPr>
          </w:p>
        </w:tc>
        <w:tc>
          <w:tcPr>
            <w:tcW w:w="1272" w:type="dxa"/>
            <w:tcBorders>
              <w:top w:val="nil"/>
              <w:left w:val="nil"/>
              <w:bottom w:val="nil"/>
              <w:right w:val="nil"/>
            </w:tcBorders>
            <w:shd w:val="clear" w:color="auto" w:fill="auto"/>
            <w:noWrap/>
            <w:vAlign w:val="bottom"/>
            <w:hideMark/>
          </w:tcPr>
          <w:p w:rsidR="00273131" w:rsidRPr="004D2135" w:rsidRDefault="00273131" w:rsidP="00273131">
            <w:pPr>
              <w:spacing w:after="0" w:line="240" w:lineRule="auto"/>
              <w:jc w:val="center"/>
              <w:rPr>
                <w:rFonts w:eastAsia="Times New Roman"/>
                <w:b/>
                <w:bCs/>
                <w:color w:val="000000"/>
                <w:lang w:val="en-US"/>
              </w:rPr>
            </w:pPr>
          </w:p>
        </w:tc>
        <w:tc>
          <w:tcPr>
            <w:tcW w:w="1676" w:type="dxa"/>
            <w:tcBorders>
              <w:top w:val="nil"/>
              <w:left w:val="nil"/>
              <w:bottom w:val="nil"/>
              <w:right w:val="nil"/>
            </w:tcBorders>
            <w:shd w:val="clear" w:color="auto" w:fill="auto"/>
            <w:noWrap/>
            <w:vAlign w:val="bottom"/>
            <w:hideMark/>
          </w:tcPr>
          <w:p w:rsidR="00273131" w:rsidRPr="004D2135" w:rsidRDefault="00273131" w:rsidP="00273131">
            <w:pPr>
              <w:spacing w:after="0" w:line="240" w:lineRule="auto"/>
              <w:jc w:val="center"/>
              <w:rPr>
                <w:rFonts w:eastAsia="Times New Roman"/>
                <w:b/>
                <w:bCs/>
                <w:color w:val="000000"/>
                <w:lang w:val="en-US"/>
              </w:rPr>
            </w:pPr>
          </w:p>
        </w:tc>
        <w:tc>
          <w:tcPr>
            <w:tcW w:w="1035" w:type="dxa"/>
            <w:tcBorders>
              <w:top w:val="nil"/>
              <w:left w:val="nil"/>
              <w:bottom w:val="nil"/>
              <w:right w:val="nil"/>
            </w:tcBorders>
            <w:shd w:val="clear" w:color="auto" w:fill="auto"/>
            <w:noWrap/>
            <w:vAlign w:val="bottom"/>
            <w:hideMark/>
          </w:tcPr>
          <w:p w:rsidR="00273131" w:rsidRPr="004D2135" w:rsidRDefault="00273131" w:rsidP="00273131">
            <w:pPr>
              <w:spacing w:after="0" w:line="240" w:lineRule="auto"/>
              <w:jc w:val="center"/>
              <w:rPr>
                <w:rFonts w:eastAsia="Times New Roman"/>
                <w:b/>
                <w:bCs/>
                <w:color w:val="000000"/>
                <w:lang w:val="en-US"/>
              </w:rPr>
            </w:pPr>
          </w:p>
        </w:tc>
      </w:tr>
      <w:tr w:rsidR="00E2484E" w:rsidRPr="00273131" w:rsidTr="004D2135">
        <w:trPr>
          <w:trHeight w:val="300"/>
        </w:trPr>
        <w:tc>
          <w:tcPr>
            <w:tcW w:w="5040"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all pts</w:t>
            </w:r>
          </w:p>
        </w:tc>
        <w:tc>
          <w:tcPr>
            <w:tcW w:w="1820"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218/1146 (19.0)</w:t>
            </w:r>
          </w:p>
        </w:tc>
        <w:tc>
          <w:tcPr>
            <w:tcW w:w="1932"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1445/6845 (21.1)</w:t>
            </w:r>
          </w:p>
        </w:tc>
        <w:tc>
          <w:tcPr>
            <w:tcW w:w="1272"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0.11</w:t>
            </w:r>
          </w:p>
        </w:tc>
        <w:tc>
          <w:tcPr>
            <w:tcW w:w="1676" w:type="dxa"/>
            <w:tcBorders>
              <w:top w:val="nil"/>
              <w:left w:val="nil"/>
              <w:bottom w:val="nil"/>
              <w:right w:val="nil"/>
            </w:tcBorders>
            <w:shd w:val="clear" w:color="auto" w:fill="auto"/>
            <w:noWrap/>
            <w:vAlign w:val="bottom"/>
            <w:hideMark/>
          </w:tcPr>
          <w:p w:rsidR="00E2484E" w:rsidRDefault="00E2484E">
            <w:pPr>
              <w:spacing w:after="0" w:line="240" w:lineRule="auto"/>
              <w:jc w:val="center"/>
              <w:rPr>
                <w:rFonts w:eastAsia="Times New Roman"/>
                <w:color w:val="000000"/>
                <w:lang w:val="en-US"/>
              </w:rPr>
            </w:pPr>
            <w:r>
              <w:rPr>
                <w:color w:val="000000"/>
              </w:rPr>
              <w:t>0.98 (0.83, 1.15)</w:t>
            </w:r>
          </w:p>
        </w:tc>
        <w:tc>
          <w:tcPr>
            <w:tcW w:w="1035" w:type="dxa"/>
            <w:tcBorders>
              <w:top w:val="nil"/>
              <w:left w:val="nil"/>
              <w:bottom w:val="nil"/>
              <w:right w:val="nil"/>
            </w:tcBorders>
            <w:shd w:val="clear" w:color="auto" w:fill="auto"/>
            <w:noWrap/>
            <w:vAlign w:val="bottom"/>
            <w:hideMark/>
          </w:tcPr>
          <w:p w:rsidR="00E2484E" w:rsidRDefault="00E2484E">
            <w:pPr>
              <w:spacing w:after="0" w:line="240" w:lineRule="auto"/>
              <w:jc w:val="center"/>
              <w:rPr>
                <w:rFonts w:eastAsia="Times New Roman"/>
                <w:color w:val="000000"/>
                <w:lang w:val="en-US"/>
              </w:rPr>
            </w:pPr>
            <w:r>
              <w:rPr>
                <w:color w:val="000000"/>
              </w:rPr>
              <w:t>0.79</w:t>
            </w:r>
          </w:p>
        </w:tc>
      </w:tr>
      <w:tr w:rsidR="00E2484E" w:rsidRPr="00273131" w:rsidTr="004D2135">
        <w:trPr>
          <w:trHeight w:val="300"/>
        </w:trPr>
        <w:tc>
          <w:tcPr>
            <w:tcW w:w="5040"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but only pts with LACE &lt; 10</w:t>
            </w:r>
          </w:p>
        </w:tc>
        <w:tc>
          <w:tcPr>
            <w:tcW w:w="1820"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90/647 (13.9)</w:t>
            </w:r>
          </w:p>
        </w:tc>
        <w:tc>
          <w:tcPr>
            <w:tcW w:w="1932"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460/2753 (16.7)</w:t>
            </w:r>
          </w:p>
        </w:tc>
        <w:tc>
          <w:tcPr>
            <w:tcW w:w="1272"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0.08</w:t>
            </w:r>
          </w:p>
        </w:tc>
        <w:tc>
          <w:tcPr>
            <w:tcW w:w="1676" w:type="dxa"/>
            <w:tcBorders>
              <w:top w:val="nil"/>
              <w:left w:val="nil"/>
              <w:bottom w:val="nil"/>
              <w:right w:val="nil"/>
            </w:tcBorders>
            <w:shd w:val="clear" w:color="auto" w:fill="auto"/>
            <w:noWrap/>
            <w:vAlign w:val="bottom"/>
            <w:hideMark/>
          </w:tcPr>
          <w:p w:rsidR="00E2484E" w:rsidRDefault="00E2484E">
            <w:pPr>
              <w:spacing w:after="0" w:line="240" w:lineRule="auto"/>
              <w:jc w:val="center"/>
              <w:rPr>
                <w:rFonts w:eastAsia="Times New Roman"/>
                <w:color w:val="000000"/>
                <w:lang w:val="en-US"/>
              </w:rPr>
            </w:pPr>
            <w:r>
              <w:rPr>
                <w:color w:val="000000"/>
              </w:rPr>
              <w:t>0.83 (0.64, 1.06)</w:t>
            </w:r>
          </w:p>
        </w:tc>
        <w:tc>
          <w:tcPr>
            <w:tcW w:w="1035" w:type="dxa"/>
            <w:tcBorders>
              <w:top w:val="nil"/>
              <w:left w:val="nil"/>
              <w:bottom w:val="nil"/>
              <w:right w:val="nil"/>
            </w:tcBorders>
            <w:shd w:val="clear" w:color="auto" w:fill="auto"/>
            <w:noWrap/>
            <w:vAlign w:val="bottom"/>
            <w:hideMark/>
          </w:tcPr>
          <w:p w:rsidR="00E2484E" w:rsidRDefault="00E2484E">
            <w:pPr>
              <w:spacing w:after="0" w:line="240" w:lineRule="auto"/>
              <w:jc w:val="center"/>
              <w:rPr>
                <w:rFonts w:eastAsia="Times New Roman"/>
                <w:color w:val="000000"/>
                <w:lang w:val="en-US"/>
              </w:rPr>
            </w:pPr>
            <w:r>
              <w:rPr>
                <w:color w:val="000000"/>
              </w:rPr>
              <w:t>0.13</w:t>
            </w:r>
          </w:p>
        </w:tc>
      </w:tr>
      <w:tr w:rsidR="00E2484E" w:rsidRPr="00273131" w:rsidTr="004D2135">
        <w:trPr>
          <w:trHeight w:val="300"/>
        </w:trPr>
        <w:tc>
          <w:tcPr>
            <w:tcW w:w="5040" w:type="dxa"/>
            <w:tcBorders>
              <w:top w:val="nil"/>
              <w:left w:val="nil"/>
              <w:right w:val="nil"/>
            </w:tcBorders>
            <w:shd w:val="clear" w:color="auto" w:fill="auto"/>
            <w:noWrap/>
            <w:vAlign w:val="bottom"/>
            <w:hideMark/>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but only pts with LACE &gt;= 10</w:t>
            </w:r>
          </w:p>
        </w:tc>
        <w:tc>
          <w:tcPr>
            <w:tcW w:w="1820"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128/499 (25.7)</w:t>
            </w:r>
          </w:p>
        </w:tc>
        <w:tc>
          <w:tcPr>
            <w:tcW w:w="1932"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985/4092 (24.1)</w:t>
            </w:r>
          </w:p>
        </w:tc>
        <w:tc>
          <w:tcPr>
            <w:tcW w:w="1272" w:type="dxa"/>
            <w:tcBorders>
              <w:top w:val="nil"/>
              <w:left w:val="nil"/>
              <w:bottom w:val="nil"/>
              <w:right w:val="nil"/>
            </w:tcBorders>
            <w:shd w:val="clear" w:color="auto" w:fill="auto"/>
            <w:noWrap/>
            <w:vAlign w:val="bottom"/>
            <w:hideMark/>
          </w:tcPr>
          <w:p w:rsidR="00E2484E" w:rsidRPr="00273131" w:rsidRDefault="00E2484E" w:rsidP="00273131">
            <w:pPr>
              <w:spacing w:after="0" w:line="240" w:lineRule="auto"/>
              <w:jc w:val="center"/>
              <w:rPr>
                <w:rFonts w:eastAsia="Times New Roman"/>
                <w:color w:val="000000"/>
                <w:lang w:val="en-US"/>
              </w:rPr>
            </w:pPr>
            <w:r w:rsidRPr="00273131">
              <w:rPr>
                <w:rFonts w:eastAsia="Times New Roman"/>
                <w:color w:val="000000"/>
                <w:lang w:val="en-US"/>
              </w:rPr>
              <w:t>0.44</w:t>
            </w:r>
          </w:p>
        </w:tc>
        <w:tc>
          <w:tcPr>
            <w:tcW w:w="1676" w:type="dxa"/>
            <w:tcBorders>
              <w:top w:val="nil"/>
              <w:left w:val="nil"/>
              <w:bottom w:val="nil"/>
              <w:right w:val="nil"/>
            </w:tcBorders>
            <w:shd w:val="clear" w:color="auto" w:fill="auto"/>
            <w:noWrap/>
            <w:vAlign w:val="bottom"/>
            <w:hideMark/>
          </w:tcPr>
          <w:p w:rsidR="00E2484E" w:rsidRDefault="00E2484E">
            <w:pPr>
              <w:spacing w:after="0" w:line="240" w:lineRule="auto"/>
              <w:jc w:val="center"/>
              <w:rPr>
                <w:rFonts w:eastAsia="Times New Roman"/>
                <w:color w:val="000000"/>
                <w:lang w:val="en-US"/>
              </w:rPr>
            </w:pPr>
            <w:r>
              <w:rPr>
                <w:color w:val="000000"/>
              </w:rPr>
              <w:t>1.12 (0.90, 1.39)</w:t>
            </w:r>
          </w:p>
        </w:tc>
        <w:tc>
          <w:tcPr>
            <w:tcW w:w="1035" w:type="dxa"/>
            <w:tcBorders>
              <w:top w:val="nil"/>
              <w:left w:val="nil"/>
              <w:bottom w:val="nil"/>
              <w:right w:val="nil"/>
            </w:tcBorders>
            <w:shd w:val="clear" w:color="auto" w:fill="auto"/>
            <w:noWrap/>
            <w:vAlign w:val="bottom"/>
            <w:hideMark/>
          </w:tcPr>
          <w:p w:rsidR="00E2484E" w:rsidRDefault="00E2484E">
            <w:pPr>
              <w:spacing w:after="0" w:line="240" w:lineRule="auto"/>
              <w:jc w:val="center"/>
              <w:rPr>
                <w:rFonts w:eastAsia="Times New Roman"/>
                <w:color w:val="000000"/>
                <w:lang w:val="en-US"/>
              </w:rPr>
            </w:pPr>
            <w:r>
              <w:rPr>
                <w:color w:val="000000"/>
              </w:rPr>
              <w:t>0.31</w:t>
            </w:r>
          </w:p>
        </w:tc>
      </w:tr>
      <w:tr w:rsidR="00E2484E" w:rsidRPr="00273131" w:rsidTr="004D2135">
        <w:trPr>
          <w:trHeight w:val="300"/>
        </w:trPr>
        <w:tc>
          <w:tcPr>
            <w:tcW w:w="5040" w:type="dxa"/>
            <w:tcBorders>
              <w:top w:val="nil"/>
              <w:left w:val="nil"/>
              <w:bottom w:val="single" w:sz="4" w:space="0" w:color="auto"/>
              <w:right w:val="nil"/>
            </w:tcBorders>
            <w:shd w:val="clear" w:color="auto" w:fill="auto"/>
            <w:noWrap/>
            <w:vAlign w:val="bottom"/>
          </w:tcPr>
          <w:p w:rsidR="00E2484E" w:rsidRPr="00273131" w:rsidRDefault="00E2484E" w:rsidP="00E2484E">
            <w:pPr>
              <w:spacing w:after="0" w:line="240" w:lineRule="auto"/>
              <w:rPr>
                <w:rFonts w:eastAsia="Times New Roman"/>
                <w:color w:val="000000"/>
                <w:lang w:val="en-US"/>
              </w:rPr>
            </w:pPr>
            <w:r w:rsidRPr="00273131">
              <w:rPr>
                <w:rFonts w:eastAsia="Times New Roman"/>
                <w:b/>
                <w:bCs/>
                <w:color w:val="000000"/>
                <w:lang w:val="en-US"/>
              </w:rPr>
              <w:t>Death within 30 days</w:t>
            </w:r>
          </w:p>
        </w:tc>
        <w:tc>
          <w:tcPr>
            <w:tcW w:w="1820"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p>
        </w:tc>
        <w:tc>
          <w:tcPr>
            <w:tcW w:w="193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p>
        </w:tc>
        <w:tc>
          <w:tcPr>
            <w:tcW w:w="127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p>
        </w:tc>
        <w:tc>
          <w:tcPr>
            <w:tcW w:w="1676"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p>
        </w:tc>
        <w:tc>
          <w:tcPr>
            <w:tcW w:w="1035"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p>
        </w:tc>
      </w:tr>
      <w:tr w:rsidR="00E2484E" w:rsidRPr="00273131" w:rsidTr="004D2135">
        <w:trPr>
          <w:trHeight w:val="300"/>
        </w:trPr>
        <w:tc>
          <w:tcPr>
            <w:tcW w:w="5040" w:type="dxa"/>
            <w:tcBorders>
              <w:top w:val="single" w:sz="4" w:space="0" w:color="auto"/>
              <w:left w:val="nil"/>
              <w:bottom w:val="nil"/>
              <w:right w:val="nil"/>
            </w:tcBorders>
            <w:shd w:val="clear" w:color="auto" w:fill="auto"/>
            <w:noWrap/>
            <w:vAlign w:val="bottom"/>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all pts</w:t>
            </w:r>
          </w:p>
        </w:tc>
        <w:tc>
          <w:tcPr>
            <w:tcW w:w="1820"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24/1146 (2.1)</w:t>
            </w:r>
          </w:p>
        </w:tc>
        <w:tc>
          <w:tcPr>
            <w:tcW w:w="193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215/6845 (3.1)</w:t>
            </w:r>
          </w:p>
        </w:tc>
        <w:tc>
          <w:tcPr>
            <w:tcW w:w="127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0.05</w:t>
            </w:r>
          </w:p>
        </w:tc>
        <w:tc>
          <w:tcPr>
            <w:tcW w:w="1676"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0.97 (0.63, 1.51)</w:t>
            </w:r>
          </w:p>
        </w:tc>
        <w:tc>
          <w:tcPr>
            <w:tcW w:w="1035"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0.89</w:t>
            </w:r>
          </w:p>
        </w:tc>
      </w:tr>
      <w:tr w:rsidR="00E2484E" w:rsidRPr="00273131" w:rsidTr="004D2135">
        <w:trPr>
          <w:trHeight w:val="300"/>
        </w:trPr>
        <w:tc>
          <w:tcPr>
            <w:tcW w:w="5040" w:type="dxa"/>
            <w:tcBorders>
              <w:top w:val="nil"/>
              <w:left w:val="nil"/>
              <w:bottom w:val="nil"/>
              <w:right w:val="nil"/>
            </w:tcBorders>
            <w:shd w:val="clear" w:color="auto" w:fill="auto"/>
            <w:noWrap/>
            <w:vAlign w:val="bottom"/>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but only pts with LACE &lt; 10</w:t>
            </w:r>
          </w:p>
        </w:tc>
        <w:tc>
          <w:tcPr>
            <w:tcW w:w="1820"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4/647 (0.6)</w:t>
            </w:r>
          </w:p>
        </w:tc>
        <w:tc>
          <w:tcPr>
            <w:tcW w:w="193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23/2753 (0.8)</w:t>
            </w:r>
          </w:p>
        </w:tc>
        <w:tc>
          <w:tcPr>
            <w:tcW w:w="127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0.58</w:t>
            </w:r>
          </w:p>
        </w:tc>
        <w:tc>
          <w:tcPr>
            <w:tcW w:w="1676"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0.89 (0.30, 2.62)</w:t>
            </w:r>
          </w:p>
        </w:tc>
        <w:tc>
          <w:tcPr>
            <w:tcW w:w="1035"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0.83</w:t>
            </w:r>
          </w:p>
        </w:tc>
      </w:tr>
      <w:tr w:rsidR="00E2484E" w:rsidRPr="00273131" w:rsidTr="004D2135">
        <w:trPr>
          <w:trHeight w:val="300"/>
        </w:trPr>
        <w:tc>
          <w:tcPr>
            <w:tcW w:w="5040" w:type="dxa"/>
            <w:tcBorders>
              <w:top w:val="nil"/>
              <w:left w:val="nil"/>
              <w:right w:val="nil"/>
            </w:tcBorders>
            <w:shd w:val="clear" w:color="auto" w:fill="auto"/>
            <w:noWrap/>
            <w:vAlign w:val="bottom"/>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but only pts with LACE &gt;= 10</w:t>
            </w:r>
          </w:p>
        </w:tc>
        <w:tc>
          <w:tcPr>
            <w:tcW w:w="1820"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20/499 (4.0)</w:t>
            </w:r>
          </w:p>
        </w:tc>
        <w:tc>
          <w:tcPr>
            <w:tcW w:w="193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192/4092 (4.7)</w:t>
            </w:r>
          </w:p>
        </w:tc>
        <w:tc>
          <w:tcPr>
            <w:tcW w:w="127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0.49</w:t>
            </w:r>
          </w:p>
        </w:tc>
        <w:tc>
          <w:tcPr>
            <w:tcW w:w="1676"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0.99 (0.61, 1.61)</w:t>
            </w:r>
          </w:p>
        </w:tc>
        <w:tc>
          <w:tcPr>
            <w:tcW w:w="1035"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0.98</w:t>
            </w:r>
          </w:p>
        </w:tc>
      </w:tr>
      <w:tr w:rsidR="00E2484E" w:rsidRPr="00273131" w:rsidTr="004D2135">
        <w:trPr>
          <w:trHeight w:val="300"/>
        </w:trPr>
        <w:tc>
          <w:tcPr>
            <w:tcW w:w="5040" w:type="dxa"/>
            <w:tcBorders>
              <w:top w:val="nil"/>
              <w:left w:val="nil"/>
              <w:bottom w:val="single" w:sz="4" w:space="0" w:color="auto"/>
              <w:right w:val="nil"/>
            </w:tcBorders>
            <w:shd w:val="clear" w:color="auto" w:fill="auto"/>
            <w:noWrap/>
            <w:vAlign w:val="bottom"/>
          </w:tcPr>
          <w:p w:rsidR="00E2484E" w:rsidRPr="00273131" w:rsidRDefault="00E2484E" w:rsidP="00273131">
            <w:pPr>
              <w:spacing w:after="0" w:line="240" w:lineRule="auto"/>
              <w:rPr>
                <w:rFonts w:eastAsia="Times New Roman"/>
                <w:color w:val="000000"/>
                <w:lang w:val="en-US"/>
              </w:rPr>
            </w:pPr>
            <w:r>
              <w:rPr>
                <w:rFonts w:eastAsia="Times New Roman"/>
                <w:b/>
                <w:bCs/>
                <w:color w:val="000000"/>
                <w:lang w:val="en-US"/>
              </w:rPr>
              <w:t>Readmission</w:t>
            </w:r>
            <w:r w:rsidRPr="00273131">
              <w:rPr>
                <w:rFonts w:eastAsia="Times New Roman"/>
                <w:b/>
                <w:bCs/>
                <w:color w:val="000000"/>
                <w:lang w:val="en-US"/>
              </w:rPr>
              <w:t xml:space="preserve"> within 30 days</w:t>
            </w:r>
          </w:p>
        </w:tc>
        <w:tc>
          <w:tcPr>
            <w:tcW w:w="1820"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p>
        </w:tc>
        <w:tc>
          <w:tcPr>
            <w:tcW w:w="193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p>
        </w:tc>
        <w:tc>
          <w:tcPr>
            <w:tcW w:w="127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p>
        </w:tc>
        <w:tc>
          <w:tcPr>
            <w:tcW w:w="1676"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p>
        </w:tc>
        <w:tc>
          <w:tcPr>
            <w:tcW w:w="1035"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p>
        </w:tc>
      </w:tr>
      <w:tr w:rsidR="00E2484E" w:rsidRPr="00273131" w:rsidTr="004D2135">
        <w:trPr>
          <w:trHeight w:val="300"/>
        </w:trPr>
        <w:tc>
          <w:tcPr>
            <w:tcW w:w="5040" w:type="dxa"/>
            <w:tcBorders>
              <w:top w:val="single" w:sz="4" w:space="0" w:color="auto"/>
              <w:left w:val="nil"/>
              <w:bottom w:val="nil"/>
              <w:right w:val="nil"/>
            </w:tcBorders>
            <w:shd w:val="clear" w:color="auto" w:fill="auto"/>
            <w:noWrap/>
            <w:vAlign w:val="bottom"/>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all pts</w:t>
            </w:r>
          </w:p>
        </w:tc>
        <w:tc>
          <w:tcPr>
            <w:tcW w:w="1820"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105/1146 (9.2)</w:t>
            </w:r>
          </w:p>
        </w:tc>
        <w:tc>
          <w:tcPr>
            <w:tcW w:w="193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751/6845 (11.0)</w:t>
            </w:r>
          </w:p>
        </w:tc>
        <w:tc>
          <w:tcPr>
            <w:tcW w:w="127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0.07</w:t>
            </w:r>
          </w:p>
        </w:tc>
        <w:tc>
          <w:tcPr>
            <w:tcW w:w="1676"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0.94 (0.76, 1.17)</w:t>
            </w:r>
          </w:p>
        </w:tc>
        <w:tc>
          <w:tcPr>
            <w:tcW w:w="1035"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0.59</w:t>
            </w:r>
          </w:p>
        </w:tc>
      </w:tr>
      <w:tr w:rsidR="00E2484E" w:rsidRPr="00273131" w:rsidTr="004D2135">
        <w:trPr>
          <w:trHeight w:val="300"/>
        </w:trPr>
        <w:tc>
          <w:tcPr>
            <w:tcW w:w="5040" w:type="dxa"/>
            <w:tcBorders>
              <w:top w:val="nil"/>
              <w:left w:val="nil"/>
              <w:bottom w:val="nil"/>
              <w:right w:val="nil"/>
            </w:tcBorders>
            <w:shd w:val="clear" w:color="auto" w:fill="auto"/>
            <w:noWrap/>
            <w:vAlign w:val="bottom"/>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but only pts with LACE &lt; 10</w:t>
            </w:r>
          </w:p>
        </w:tc>
        <w:tc>
          <w:tcPr>
            <w:tcW w:w="1820"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33/647 (5.1)</w:t>
            </w:r>
          </w:p>
        </w:tc>
        <w:tc>
          <w:tcPr>
            <w:tcW w:w="193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211/2753 (7.7)</w:t>
            </w:r>
          </w:p>
        </w:tc>
        <w:tc>
          <w:tcPr>
            <w:tcW w:w="127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0.02</w:t>
            </w:r>
          </w:p>
        </w:tc>
        <w:tc>
          <w:tcPr>
            <w:tcW w:w="1676"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0.68 (0.46, 0.99)</w:t>
            </w:r>
          </w:p>
        </w:tc>
        <w:tc>
          <w:tcPr>
            <w:tcW w:w="1035"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0.04</w:t>
            </w:r>
          </w:p>
        </w:tc>
      </w:tr>
      <w:tr w:rsidR="00E2484E" w:rsidRPr="00273131" w:rsidTr="004D2135">
        <w:trPr>
          <w:trHeight w:val="300"/>
        </w:trPr>
        <w:tc>
          <w:tcPr>
            <w:tcW w:w="5040" w:type="dxa"/>
            <w:tcBorders>
              <w:top w:val="nil"/>
              <w:left w:val="nil"/>
              <w:right w:val="nil"/>
            </w:tcBorders>
            <w:shd w:val="clear" w:color="auto" w:fill="auto"/>
            <w:noWrap/>
            <w:vAlign w:val="bottom"/>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but only pts with LACE &gt;= 10</w:t>
            </w:r>
          </w:p>
        </w:tc>
        <w:tc>
          <w:tcPr>
            <w:tcW w:w="1820"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72/499 (14.4)</w:t>
            </w:r>
          </w:p>
        </w:tc>
        <w:tc>
          <w:tcPr>
            <w:tcW w:w="193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540/4092 (13.2)</w:t>
            </w:r>
          </w:p>
        </w:tc>
        <w:tc>
          <w:tcPr>
            <w:tcW w:w="127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0.44</w:t>
            </w:r>
          </w:p>
        </w:tc>
        <w:tc>
          <w:tcPr>
            <w:tcW w:w="1676"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1.14 (0.87, 1.49)</w:t>
            </w:r>
          </w:p>
        </w:tc>
        <w:tc>
          <w:tcPr>
            <w:tcW w:w="1035"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0.34</w:t>
            </w:r>
          </w:p>
        </w:tc>
      </w:tr>
      <w:tr w:rsidR="00E2484E" w:rsidRPr="00273131" w:rsidTr="004D2135">
        <w:trPr>
          <w:trHeight w:val="300"/>
        </w:trPr>
        <w:tc>
          <w:tcPr>
            <w:tcW w:w="5040" w:type="dxa"/>
            <w:tcBorders>
              <w:top w:val="nil"/>
              <w:left w:val="nil"/>
              <w:bottom w:val="single" w:sz="4" w:space="0" w:color="auto"/>
              <w:right w:val="nil"/>
            </w:tcBorders>
            <w:shd w:val="clear" w:color="auto" w:fill="auto"/>
            <w:noWrap/>
            <w:vAlign w:val="bottom"/>
          </w:tcPr>
          <w:p w:rsidR="00E2484E" w:rsidRPr="00273131" w:rsidRDefault="00E2484E" w:rsidP="00E2484E">
            <w:pPr>
              <w:spacing w:after="0" w:line="240" w:lineRule="auto"/>
              <w:rPr>
                <w:rFonts w:eastAsia="Times New Roman"/>
                <w:color w:val="000000"/>
                <w:lang w:val="en-US"/>
              </w:rPr>
            </w:pPr>
            <w:r>
              <w:rPr>
                <w:rFonts w:eastAsia="Times New Roman"/>
                <w:b/>
                <w:bCs/>
                <w:color w:val="000000"/>
                <w:lang w:val="en-US"/>
              </w:rPr>
              <w:t xml:space="preserve">ED visit </w:t>
            </w:r>
            <w:r w:rsidRPr="00273131">
              <w:rPr>
                <w:rFonts w:eastAsia="Times New Roman"/>
                <w:b/>
                <w:bCs/>
                <w:color w:val="000000"/>
                <w:lang w:val="en-US"/>
              </w:rPr>
              <w:t xml:space="preserve"> within 30 days</w:t>
            </w:r>
          </w:p>
        </w:tc>
        <w:tc>
          <w:tcPr>
            <w:tcW w:w="1820"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p>
        </w:tc>
        <w:tc>
          <w:tcPr>
            <w:tcW w:w="193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p>
        </w:tc>
        <w:tc>
          <w:tcPr>
            <w:tcW w:w="127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p>
        </w:tc>
        <w:tc>
          <w:tcPr>
            <w:tcW w:w="1676"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p>
        </w:tc>
        <w:tc>
          <w:tcPr>
            <w:tcW w:w="1035"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p>
        </w:tc>
      </w:tr>
      <w:tr w:rsidR="00E2484E" w:rsidRPr="00273131" w:rsidTr="004D2135">
        <w:trPr>
          <w:trHeight w:val="300"/>
        </w:trPr>
        <w:tc>
          <w:tcPr>
            <w:tcW w:w="5040" w:type="dxa"/>
            <w:tcBorders>
              <w:top w:val="single" w:sz="4" w:space="0" w:color="auto"/>
              <w:left w:val="nil"/>
              <w:bottom w:val="nil"/>
              <w:right w:val="nil"/>
            </w:tcBorders>
            <w:shd w:val="clear" w:color="auto" w:fill="auto"/>
            <w:noWrap/>
            <w:vAlign w:val="bottom"/>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all pts</w:t>
            </w:r>
          </w:p>
        </w:tc>
        <w:tc>
          <w:tcPr>
            <w:tcW w:w="1820"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182/1146 (15.9)</w:t>
            </w:r>
          </w:p>
        </w:tc>
        <w:tc>
          <w:tcPr>
            <w:tcW w:w="193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1118/6845 (16.3)</w:t>
            </w:r>
          </w:p>
        </w:tc>
        <w:tc>
          <w:tcPr>
            <w:tcW w:w="127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0.70</w:t>
            </w:r>
          </w:p>
        </w:tc>
        <w:tc>
          <w:tcPr>
            <w:tcW w:w="1676"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1.00 (0.84, 1.19)</w:t>
            </w:r>
          </w:p>
        </w:tc>
        <w:tc>
          <w:tcPr>
            <w:tcW w:w="1035"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0.99</w:t>
            </w:r>
          </w:p>
        </w:tc>
      </w:tr>
      <w:tr w:rsidR="00E2484E" w:rsidRPr="00273131" w:rsidTr="004D2135">
        <w:trPr>
          <w:trHeight w:val="300"/>
        </w:trPr>
        <w:tc>
          <w:tcPr>
            <w:tcW w:w="5040" w:type="dxa"/>
            <w:tcBorders>
              <w:top w:val="nil"/>
              <w:left w:val="nil"/>
              <w:bottom w:val="nil"/>
              <w:right w:val="nil"/>
            </w:tcBorders>
            <w:shd w:val="clear" w:color="auto" w:fill="auto"/>
            <w:noWrap/>
            <w:vAlign w:val="bottom"/>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but only pts with LACE &lt; 10</w:t>
            </w:r>
          </w:p>
        </w:tc>
        <w:tc>
          <w:tcPr>
            <w:tcW w:w="1820"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83/647 (12.8)</w:t>
            </w:r>
          </w:p>
        </w:tc>
        <w:tc>
          <w:tcPr>
            <w:tcW w:w="193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412/2753 (15.0)</w:t>
            </w:r>
          </w:p>
        </w:tc>
        <w:tc>
          <w:tcPr>
            <w:tcW w:w="127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0.17</w:t>
            </w:r>
          </w:p>
        </w:tc>
        <w:tc>
          <w:tcPr>
            <w:tcW w:w="1676"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0.84 (0.65, 1.09)</w:t>
            </w:r>
          </w:p>
        </w:tc>
        <w:tc>
          <w:tcPr>
            <w:tcW w:w="1035"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0.20</w:t>
            </w:r>
          </w:p>
        </w:tc>
      </w:tr>
      <w:tr w:rsidR="00E2484E" w:rsidRPr="00273131" w:rsidTr="004D2135">
        <w:trPr>
          <w:trHeight w:val="300"/>
        </w:trPr>
        <w:tc>
          <w:tcPr>
            <w:tcW w:w="5040" w:type="dxa"/>
            <w:tcBorders>
              <w:top w:val="nil"/>
              <w:left w:val="nil"/>
              <w:bottom w:val="nil"/>
              <w:right w:val="nil"/>
            </w:tcBorders>
            <w:shd w:val="clear" w:color="auto" w:fill="auto"/>
            <w:noWrap/>
            <w:vAlign w:val="bottom"/>
          </w:tcPr>
          <w:p w:rsidR="00E2484E" w:rsidRPr="00273131" w:rsidRDefault="00E2484E" w:rsidP="00273131">
            <w:pPr>
              <w:spacing w:after="0" w:line="240" w:lineRule="auto"/>
              <w:rPr>
                <w:rFonts w:eastAsia="Times New Roman"/>
                <w:color w:val="000000"/>
                <w:lang w:val="en-US"/>
              </w:rPr>
            </w:pPr>
            <w:r w:rsidRPr="00273131">
              <w:rPr>
                <w:rFonts w:eastAsia="Times New Roman"/>
                <w:color w:val="000000"/>
                <w:lang w:val="en-US"/>
              </w:rPr>
              <w:t>All 7 teaching hospitals, but only pts with LACE &gt;= 10</w:t>
            </w:r>
          </w:p>
        </w:tc>
        <w:tc>
          <w:tcPr>
            <w:tcW w:w="1820"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99/499 (19.8)</w:t>
            </w:r>
          </w:p>
        </w:tc>
        <w:tc>
          <w:tcPr>
            <w:tcW w:w="193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706/4092 (17.3)</w:t>
            </w:r>
          </w:p>
        </w:tc>
        <w:tc>
          <w:tcPr>
            <w:tcW w:w="1272" w:type="dxa"/>
            <w:tcBorders>
              <w:top w:val="nil"/>
              <w:left w:val="nil"/>
              <w:bottom w:val="nil"/>
              <w:right w:val="nil"/>
            </w:tcBorders>
            <w:shd w:val="clear" w:color="auto" w:fill="auto"/>
            <w:noWrap/>
            <w:vAlign w:val="bottom"/>
          </w:tcPr>
          <w:p w:rsidR="00E2484E" w:rsidRPr="00273131" w:rsidRDefault="00E2484E" w:rsidP="00273131">
            <w:pPr>
              <w:spacing w:after="0" w:line="240" w:lineRule="auto"/>
              <w:jc w:val="center"/>
              <w:rPr>
                <w:rFonts w:eastAsia="Times New Roman"/>
                <w:color w:val="000000"/>
                <w:lang w:val="en-US"/>
              </w:rPr>
            </w:pPr>
            <w:r>
              <w:rPr>
                <w:color w:val="000000"/>
              </w:rPr>
              <w:t>0.15</w:t>
            </w:r>
          </w:p>
        </w:tc>
        <w:tc>
          <w:tcPr>
            <w:tcW w:w="1676"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1.17 (0.92, 1.48)</w:t>
            </w:r>
          </w:p>
        </w:tc>
        <w:tc>
          <w:tcPr>
            <w:tcW w:w="1035" w:type="dxa"/>
            <w:tcBorders>
              <w:top w:val="nil"/>
              <w:left w:val="nil"/>
              <w:bottom w:val="nil"/>
              <w:right w:val="nil"/>
            </w:tcBorders>
            <w:shd w:val="clear" w:color="auto" w:fill="auto"/>
            <w:noWrap/>
            <w:vAlign w:val="bottom"/>
          </w:tcPr>
          <w:p w:rsidR="00E2484E" w:rsidRDefault="00E2484E">
            <w:pPr>
              <w:spacing w:after="0" w:line="240" w:lineRule="auto"/>
              <w:jc w:val="center"/>
              <w:rPr>
                <w:color w:val="000000"/>
              </w:rPr>
            </w:pPr>
            <w:r>
              <w:rPr>
                <w:color w:val="000000"/>
              </w:rPr>
              <w:t>0.20</w:t>
            </w:r>
          </w:p>
        </w:tc>
      </w:tr>
    </w:tbl>
    <w:p w:rsidR="00D46F14" w:rsidRDefault="00D46F14" w:rsidP="00D46F14">
      <w:pPr>
        <w:spacing w:after="0" w:line="240" w:lineRule="auto"/>
        <w:rPr>
          <w:rFonts w:ascii="Arial" w:hAnsi="Arial" w:cs="Arial"/>
          <w:sz w:val="24"/>
          <w:szCs w:val="24"/>
        </w:rPr>
      </w:pPr>
    </w:p>
    <w:p w:rsidR="00D46F14" w:rsidRDefault="00273131" w:rsidP="00D46F14">
      <w:pPr>
        <w:spacing w:line="480" w:lineRule="auto"/>
        <w:rPr>
          <w:rFonts w:ascii="Arial" w:hAnsi="Arial" w:cs="Arial"/>
          <w:color w:val="222222"/>
          <w:sz w:val="20"/>
          <w:szCs w:val="20"/>
          <w:lang w:val="en-US"/>
        </w:rPr>
      </w:pPr>
      <w:r w:rsidRPr="00273131">
        <w:rPr>
          <w:rFonts w:ascii="Arial" w:hAnsi="Arial" w:cs="Arial"/>
          <w:sz w:val="24"/>
          <w:szCs w:val="24"/>
        </w:rPr>
        <w:t xml:space="preserve"> </w:t>
      </w:r>
      <w:r>
        <w:rPr>
          <w:rFonts w:ascii="Arial" w:hAnsi="Arial" w:cs="Arial"/>
          <w:sz w:val="24"/>
          <w:szCs w:val="24"/>
        </w:rPr>
        <w:t xml:space="preserve">† </w:t>
      </w:r>
      <w:r>
        <w:rPr>
          <w:rFonts w:ascii="Arial" w:hAnsi="Arial" w:cs="Arial"/>
          <w:color w:val="222222"/>
          <w:sz w:val="20"/>
          <w:szCs w:val="20"/>
          <w:lang w:val="en-US"/>
        </w:rPr>
        <w:t xml:space="preserve">Multivariable models adjust for </w:t>
      </w:r>
      <w:r w:rsidR="00D063FC">
        <w:rPr>
          <w:rFonts w:ascii="Arial" w:hAnsi="Arial" w:cs="Arial"/>
          <w:color w:val="222222"/>
          <w:sz w:val="20"/>
          <w:szCs w:val="20"/>
          <w:lang w:val="en-US"/>
        </w:rPr>
        <w:t>age, sex</w:t>
      </w:r>
      <w:r w:rsidR="00493388">
        <w:rPr>
          <w:rFonts w:ascii="Arial" w:hAnsi="Arial" w:cs="Arial"/>
          <w:color w:val="222222"/>
          <w:sz w:val="20"/>
          <w:szCs w:val="20"/>
          <w:lang w:val="en-US"/>
        </w:rPr>
        <w:t>, hospital</w:t>
      </w:r>
      <w:r w:rsidR="00C13F92">
        <w:rPr>
          <w:rFonts w:ascii="Arial" w:hAnsi="Arial" w:cs="Arial"/>
          <w:color w:val="222222"/>
          <w:sz w:val="20"/>
          <w:szCs w:val="20"/>
          <w:lang w:val="en-US"/>
        </w:rPr>
        <w:t>,</w:t>
      </w:r>
      <w:r w:rsidR="00D063FC">
        <w:rPr>
          <w:rFonts w:ascii="Arial" w:hAnsi="Arial" w:cs="Arial"/>
          <w:color w:val="222222"/>
          <w:sz w:val="20"/>
          <w:szCs w:val="20"/>
          <w:lang w:val="en-US"/>
        </w:rPr>
        <w:t xml:space="preserve"> and </w:t>
      </w:r>
      <w:r>
        <w:rPr>
          <w:rFonts w:ascii="Arial" w:hAnsi="Arial" w:cs="Arial"/>
          <w:color w:val="222222"/>
          <w:sz w:val="20"/>
          <w:szCs w:val="20"/>
          <w:lang w:val="en-US"/>
        </w:rPr>
        <w:t>LACE score at time of discharge from index hospitalization.</w:t>
      </w:r>
      <w:r w:rsidR="00D063FC">
        <w:rPr>
          <w:rFonts w:ascii="Arial" w:hAnsi="Arial" w:cs="Arial"/>
          <w:color w:val="222222"/>
          <w:sz w:val="20"/>
          <w:szCs w:val="20"/>
          <w:lang w:val="en-US"/>
        </w:rPr>
        <w:t xml:space="preserve">  Weekday discharge is reference group</w:t>
      </w:r>
      <w:r w:rsidR="00493388">
        <w:rPr>
          <w:rFonts w:ascii="Arial" w:hAnsi="Arial" w:cs="Arial"/>
          <w:color w:val="222222"/>
          <w:sz w:val="20"/>
          <w:szCs w:val="20"/>
          <w:lang w:val="en-US"/>
        </w:rPr>
        <w:t xml:space="preserve"> for odds ratios</w:t>
      </w:r>
      <w:r w:rsidR="00D063FC">
        <w:rPr>
          <w:rFonts w:ascii="Arial" w:hAnsi="Arial" w:cs="Arial"/>
          <w:color w:val="222222"/>
          <w:sz w:val="20"/>
          <w:szCs w:val="20"/>
          <w:lang w:val="en-US"/>
        </w:rPr>
        <w:t>.</w:t>
      </w:r>
    </w:p>
    <w:p w:rsidR="00D46F14" w:rsidRDefault="00D46F14" w:rsidP="00D46F14">
      <w:pPr>
        <w:spacing w:after="0" w:line="240" w:lineRule="auto"/>
        <w:rPr>
          <w:rFonts w:ascii="Arial" w:hAnsi="Arial" w:cs="Arial"/>
          <w:sz w:val="24"/>
          <w:szCs w:val="24"/>
        </w:rPr>
      </w:pPr>
    </w:p>
    <w:p w:rsidR="00D46F14" w:rsidRDefault="00D46F14" w:rsidP="00D46F14">
      <w:pPr>
        <w:spacing w:line="240" w:lineRule="auto"/>
        <w:rPr>
          <w:rFonts w:ascii="Arial" w:hAnsi="Arial" w:cs="Arial"/>
          <w:sz w:val="16"/>
          <w:szCs w:val="16"/>
        </w:rPr>
      </w:pPr>
    </w:p>
    <w:p w:rsidR="00D46F14" w:rsidRDefault="00D46F14" w:rsidP="00D46F14">
      <w:pPr>
        <w:spacing w:line="240" w:lineRule="auto"/>
        <w:rPr>
          <w:rFonts w:ascii="Arial" w:hAnsi="Arial" w:cs="Arial"/>
          <w:sz w:val="24"/>
          <w:szCs w:val="24"/>
        </w:rPr>
      </w:pPr>
    </w:p>
    <w:p w:rsidR="00D46F14" w:rsidRDefault="00027164" w:rsidP="00D46F14">
      <w:r w:rsidRPr="00027164">
        <w:rPr>
          <w:rFonts w:ascii="Arial" w:hAnsi="Arial" w:cs="Arial"/>
          <w:sz w:val="24"/>
          <w:szCs w:val="24"/>
          <w:lang w:val="en-US"/>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pt;height:415pt" o:ole="">
            <v:imagedata r:id="rId14" o:title=""/>
          </v:shape>
          <o:OLEObject Type="Embed" ProgID="PowerPoint.Slide.12" ShapeID="_x0000_i1025" DrawAspect="Content" ObjectID="_1349184481" r:id="rId15"/>
        </w:object>
      </w:r>
    </w:p>
    <w:p w:rsidR="00B96C51" w:rsidRPr="00027164" w:rsidRDefault="00B96C51" w:rsidP="00027164">
      <w:pPr>
        <w:tabs>
          <w:tab w:val="left" w:pos="4530"/>
        </w:tabs>
        <w:rPr>
          <w:rFonts w:ascii="Arial" w:hAnsi="Arial" w:cs="Arial"/>
          <w:sz w:val="24"/>
          <w:szCs w:val="24"/>
        </w:rPr>
      </w:pPr>
    </w:p>
    <w:sectPr w:rsidR="00B96C51" w:rsidRPr="00027164" w:rsidSect="006E41B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33" w:rsidRDefault="002D7133" w:rsidP="00DD6E15">
      <w:pPr>
        <w:spacing w:after="0" w:line="240" w:lineRule="auto"/>
      </w:pPr>
      <w:r>
        <w:separator/>
      </w:r>
    </w:p>
  </w:endnote>
  <w:endnote w:type="continuationSeparator" w:id="0">
    <w:p w:rsidR="002D7133" w:rsidRDefault="002D7133" w:rsidP="00DD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33" w:rsidRDefault="008826D7">
    <w:pPr>
      <w:pStyle w:val="Footer"/>
      <w:jc w:val="center"/>
    </w:pPr>
    <w:r>
      <w:fldChar w:fldCharType="begin"/>
    </w:r>
    <w:r>
      <w:instrText xml:space="preserve"> PAGE   \* MERGEFORMAT </w:instrText>
    </w:r>
    <w:r>
      <w:fldChar w:fldCharType="separate"/>
    </w:r>
    <w:r>
      <w:rPr>
        <w:noProof/>
      </w:rPr>
      <w:t>21</w:t>
    </w:r>
    <w:r>
      <w:rPr>
        <w:noProof/>
      </w:rPr>
      <w:fldChar w:fldCharType="end"/>
    </w:r>
  </w:p>
  <w:p w:rsidR="002D7133" w:rsidRDefault="002D71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33" w:rsidRDefault="002D7133" w:rsidP="00DD6E15">
      <w:pPr>
        <w:spacing w:after="0" w:line="240" w:lineRule="auto"/>
      </w:pPr>
      <w:r>
        <w:separator/>
      </w:r>
    </w:p>
  </w:footnote>
  <w:footnote w:type="continuationSeparator" w:id="0">
    <w:p w:rsidR="002D7133" w:rsidRDefault="002D7133" w:rsidP="00DD6E1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0CE2C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643E1"/>
    <w:multiLevelType w:val="hybridMultilevel"/>
    <w:tmpl w:val="926A9A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033FA4"/>
    <w:multiLevelType w:val="hybridMultilevel"/>
    <w:tmpl w:val="09346458"/>
    <w:lvl w:ilvl="0" w:tplc="4B3EEC20">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2D4532C"/>
    <w:multiLevelType w:val="hybridMultilevel"/>
    <w:tmpl w:val="307087E2"/>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6A79746B"/>
    <w:multiLevelType w:val="hybridMultilevel"/>
    <w:tmpl w:val="9908424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6D5D63A7"/>
    <w:multiLevelType w:val="singleLevel"/>
    <w:tmpl w:val="8FF8A1EE"/>
    <w:lvl w:ilvl="0">
      <w:start w:val="23"/>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A3"/>
    <w:rsid w:val="000003ED"/>
    <w:rsid w:val="000029DF"/>
    <w:rsid w:val="00005C1D"/>
    <w:rsid w:val="00010A97"/>
    <w:rsid w:val="00011FF4"/>
    <w:rsid w:val="00013792"/>
    <w:rsid w:val="00014C54"/>
    <w:rsid w:val="00014CC1"/>
    <w:rsid w:val="0002449F"/>
    <w:rsid w:val="00024CD6"/>
    <w:rsid w:val="0002550C"/>
    <w:rsid w:val="00027164"/>
    <w:rsid w:val="000304B1"/>
    <w:rsid w:val="000327B8"/>
    <w:rsid w:val="00034BDB"/>
    <w:rsid w:val="0003582D"/>
    <w:rsid w:val="000365E8"/>
    <w:rsid w:val="00037D4E"/>
    <w:rsid w:val="00041633"/>
    <w:rsid w:val="0004483D"/>
    <w:rsid w:val="0005091B"/>
    <w:rsid w:val="00063C02"/>
    <w:rsid w:val="00065D4F"/>
    <w:rsid w:val="0007334E"/>
    <w:rsid w:val="000762A3"/>
    <w:rsid w:val="00077C75"/>
    <w:rsid w:val="00084BCA"/>
    <w:rsid w:val="00092289"/>
    <w:rsid w:val="000976BD"/>
    <w:rsid w:val="000A097C"/>
    <w:rsid w:val="000A1D65"/>
    <w:rsid w:val="000A3FA6"/>
    <w:rsid w:val="000B1CF2"/>
    <w:rsid w:val="000B29BE"/>
    <w:rsid w:val="000B50A5"/>
    <w:rsid w:val="000B523D"/>
    <w:rsid w:val="000B5B78"/>
    <w:rsid w:val="000C1820"/>
    <w:rsid w:val="000C4021"/>
    <w:rsid w:val="000C763D"/>
    <w:rsid w:val="000D1F9A"/>
    <w:rsid w:val="000D2A4B"/>
    <w:rsid w:val="000D3CAE"/>
    <w:rsid w:val="000D3E01"/>
    <w:rsid w:val="000D49A4"/>
    <w:rsid w:val="000D7907"/>
    <w:rsid w:val="000D7A60"/>
    <w:rsid w:val="000E0820"/>
    <w:rsid w:val="000E145B"/>
    <w:rsid w:val="000E36DC"/>
    <w:rsid w:val="000F336B"/>
    <w:rsid w:val="000F6D8C"/>
    <w:rsid w:val="00100944"/>
    <w:rsid w:val="0010257D"/>
    <w:rsid w:val="00102850"/>
    <w:rsid w:val="0010309C"/>
    <w:rsid w:val="001044D8"/>
    <w:rsid w:val="00105D53"/>
    <w:rsid w:val="001103C0"/>
    <w:rsid w:val="001130E4"/>
    <w:rsid w:val="00113D45"/>
    <w:rsid w:val="0011576D"/>
    <w:rsid w:val="00115D9E"/>
    <w:rsid w:val="0012174D"/>
    <w:rsid w:val="001249C8"/>
    <w:rsid w:val="00124A80"/>
    <w:rsid w:val="00127225"/>
    <w:rsid w:val="001351C4"/>
    <w:rsid w:val="001455AC"/>
    <w:rsid w:val="00155741"/>
    <w:rsid w:val="001660D8"/>
    <w:rsid w:val="001741F8"/>
    <w:rsid w:val="00180723"/>
    <w:rsid w:val="00182AEB"/>
    <w:rsid w:val="001834D2"/>
    <w:rsid w:val="00184652"/>
    <w:rsid w:val="00184745"/>
    <w:rsid w:val="00186AAC"/>
    <w:rsid w:val="001922F4"/>
    <w:rsid w:val="001A0D8A"/>
    <w:rsid w:val="001B00A5"/>
    <w:rsid w:val="001B0615"/>
    <w:rsid w:val="001B1BD4"/>
    <w:rsid w:val="001B4451"/>
    <w:rsid w:val="001B6CE4"/>
    <w:rsid w:val="001C0B18"/>
    <w:rsid w:val="001C3232"/>
    <w:rsid w:val="001C4426"/>
    <w:rsid w:val="001C64AE"/>
    <w:rsid w:val="001D4C6C"/>
    <w:rsid w:val="001E01F6"/>
    <w:rsid w:val="001E24FD"/>
    <w:rsid w:val="001E3DA7"/>
    <w:rsid w:val="001E56D8"/>
    <w:rsid w:val="001E6CC4"/>
    <w:rsid w:val="001F1B5F"/>
    <w:rsid w:val="001F26C3"/>
    <w:rsid w:val="001F599B"/>
    <w:rsid w:val="001F61EF"/>
    <w:rsid w:val="002076AF"/>
    <w:rsid w:val="00207A6E"/>
    <w:rsid w:val="00210721"/>
    <w:rsid w:val="002112A3"/>
    <w:rsid w:val="0022507E"/>
    <w:rsid w:val="00226B79"/>
    <w:rsid w:val="00232E5C"/>
    <w:rsid w:val="002375EC"/>
    <w:rsid w:val="00240589"/>
    <w:rsid w:val="00241869"/>
    <w:rsid w:val="00246A3D"/>
    <w:rsid w:val="00252ECF"/>
    <w:rsid w:val="00266669"/>
    <w:rsid w:val="00271DF1"/>
    <w:rsid w:val="00273131"/>
    <w:rsid w:val="00274527"/>
    <w:rsid w:val="0027457C"/>
    <w:rsid w:val="0027545D"/>
    <w:rsid w:val="00276FA0"/>
    <w:rsid w:val="002819AB"/>
    <w:rsid w:val="00282D45"/>
    <w:rsid w:val="002859AF"/>
    <w:rsid w:val="002966D8"/>
    <w:rsid w:val="002970B4"/>
    <w:rsid w:val="002A1350"/>
    <w:rsid w:val="002A5976"/>
    <w:rsid w:val="002B1D89"/>
    <w:rsid w:val="002B5269"/>
    <w:rsid w:val="002B73B6"/>
    <w:rsid w:val="002C0C74"/>
    <w:rsid w:val="002C119D"/>
    <w:rsid w:val="002C3BC3"/>
    <w:rsid w:val="002C6627"/>
    <w:rsid w:val="002C7FF9"/>
    <w:rsid w:val="002D2571"/>
    <w:rsid w:val="002D3397"/>
    <w:rsid w:val="002D7133"/>
    <w:rsid w:val="002E00B4"/>
    <w:rsid w:val="002E14CC"/>
    <w:rsid w:val="002E1CB2"/>
    <w:rsid w:val="002E23CA"/>
    <w:rsid w:val="002E3DE7"/>
    <w:rsid w:val="002E78B2"/>
    <w:rsid w:val="002F5B3C"/>
    <w:rsid w:val="0030108E"/>
    <w:rsid w:val="00302E4C"/>
    <w:rsid w:val="0030567B"/>
    <w:rsid w:val="003058E3"/>
    <w:rsid w:val="00311F59"/>
    <w:rsid w:val="00320A83"/>
    <w:rsid w:val="00324FA7"/>
    <w:rsid w:val="0032510E"/>
    <w:rsid w:val="00325E9C"/>
    <w:rsid w:val="003302FF"/>
    <w:rsid w:val="00333319"/>
    <w:rsid w:val="003344A5"/>
    <w:rsid w:val="00336002"/>
    <w:rsid w:val="00356898"/>
    <w:rsid w:val="0035689A"/>
    <w:rsid w:val="00356DB9"/>
    <w:rsid w:val="00361C88"/>
    <w:rsid w:val="00365831"/>
    <w:rsid w:val="0037387F"/>
    <w:rsid w:val="003738B5"/>
    <w:rsid w:val="00385219"/>
    <w:rsid w:val="003A13C0"/>
    <w:rsid w:val="003A3916"/>
    <w:rsid w:val="003B05B0"/>
    <w:rsid w:val="003B28C7"/>
    <w:rsid w:val="003B2CE0"/>
    <w:rsid w:val="003B3950"/>
    <w:rsid w:val="003B4339"/>
    <w:rsid w:val="003B5D30"/>
    <w:rsid w:val="003B6DC5"/>
    <w:rsid w:val="003B7C55"/>
    <w:rsid w:val="003C1ABD"/>
    <w:rsid w:val="003C4B23"/>
    <w:rsid w:val="003C588D"/>
    <w:rsid w:val="003D0C53"/>
    <w:rsid w:val="003D268D"/>
    <w:rsid w:val="003D6774"/>
    <w:rsid w:val="003E1D02"/>
    <w:rsid w:val="003E5EC4"/>
    <w:rsid w:val="003E68B4"/>
    <w:rsid w:val="003F2DB3"/>
    <w:rsid w:val="003F6CEB"/>
    <w:rsid w:val="00401829"/>
    <w:rsid w:val="004040B1"/>
    <w:rsid w:val="004048CF"/>
    <w:rsid w:val="00411027"/>
    <w:rsid w:val="00427D5D"/>
    <w:rsid w:val="00430F7B"/>
    <w:rsid w:val="004348B3"/>
    <w:rsid w:val="00440CE2"/>
    <w:rsid w:val="00444C10"/>
    <w:rsid w:val="00450AE0"/>
    <w:rsid w:val="00453DD7"/>
    <w:rsid w:val="0046384B"/>
    <w:rsid w:val="0047165B"/>
    <w:rsid w:val="00474C70"/>
    <w:rsid w:val="00475336"/>
    <w:rsid w:val="00476ACD"/>
    <w:rsid w:val="004854E0"/>
    <w:rsid w:val="00492F8D"/>
    <w:rsid w:val="00493388"/>
    <w:rsid w:val="0049356E"/>
    <w:rsid w:val="0049430D"/>
    <w:rsid w:val="004B284E"/>
    <w:rsid w:val="004B2B10"/>
    <w:rsid w:val="004C2431"/>
    <w:rsid w:val="004C25E4"/>
    <w:rsid w:val="004C5EB3"/>
    <w:rsid w:val="004C64A3"/>
    <w:rsid w:val="004D06B9"/>
    <w:rsid w:val="004D2135"/>
    <w:rsid w:val="004D3E10"/>
    <w:rsid w:val="004E3CAC"/>
    <w:rsid w:val="004E436D"/>
    <w:rsid w:val="004E47CF"/>
    <w:rsid w:val="004F10ED"/>
    <w:rsid w:val="004F1A61"/>
    <w:rsid w:val="004F51AF"/>
    <w:rsid w:val="004F60A5"/>
    <w:rsid w:val="00501966"/>
    <w:rsid w:val="00503962"/>
    <w:rsid w:val="00505EB4"/>
    <w:rsid w:val="00516208"/>
    <w:rsid w:val="00517839"/>
    <w:rsid w:val="005505B1"/>
    <w:rsid w:val="00551F4E"/>
    <w:rsid w:val="005532ED"/>
    <w:rsid w:val="00557E8D"/>
    <w:rsid w:val="00560F6C"/>
    <w:rsid w:val="0056209A"/>
    <w:rsid w:val="00574825"/>
    <w:rsid w:val="00577607"/>
    <w:rsid w:val="0058043D"/>
    <w:rsid w:val="005904A7"/>
    <w:rsid w:val="005935DB"/>
    <w:rsid w:val="00595570"/>
    <w:rsid w:val="005A452E"/>
    <w:rsid w:val="005A5116"/>
    <w:rsid w:val="005A56A5"/>
    <w:rsid w:val="005B0BA6"/>
    <w:rsid w:val="005B37E2"/>
    <w:rsid w:val="005C0291"/>
    <w:rsid w:val="005C2318"/>
    <w:rsid w:val="005D4A16"/>
    <w:rsid w:val="005E591C"/>
    <w:rsid w:val="005F234E"/>
    <w:rsid w:val="005F27A7"/>
    <w:rsid w:val="005F3C39"/>
    <w:rsid w:val="005F6E53"/>
    <w:rsid w:val="005F7305"/>
    <w:rsid w:val="006022DC"/>
    <w:rsid w:val="00603BEC"/>
    <w:rsid w:val="006146AA"/>
    <w:rsid w:val="006153E3"/>
    <w:rsid w:val="00616E84"/>
    <w:rsid w:val="00622400"/>
    <w:rsid w:val="006256B5"/>
    <w:rsid w:val="00625FB6"/>
    <w:rsid w:val="006265F1"/>
    <w:rsid w:val="00627155"/>
    <w:rsid w:val="00634474"/>
    <w:rsid w:val="00637628"/>
    <w:rsid w:val="0064579F"/>
    <w:rsid w:val="00645D7F"/>
    <w:rsid w:val="00645EBF"/>
    <w:rsid w:val="00653765"/>
    <w:rsid w:val="00660027"/>
    <w:rsid w:val="006614F9"/>
    <w:rsid w:val="00662AD5"/>
    <w:rsid w:val="00666D31"/>
    <w:rsid w:val="00672362"/>
    <w:rsid w:val="00673996"/>
    <w:rsid w:val="006804A6"/>
    <w:rsid w:val="006829EC"/>
    <w:rsid w:val="00687939"/>
    <w:rsid w:val="00690534"/>
    <w:rsid w:val="006931B5"/>
    <w:rsid w:val="006963DF"/>
    <w:rsid w:val="00696ABB"/>
    <w:rsid w:val="006A35E2"/>
    <w:rsid w:val="006A3D32"/>
    <w:rsid w:val="006A3DD6"/>
    <w:rsid w:val="006A5FC9"/>
    <w:rsid w:val="006B130F"/>
    <w:rsid w:val="006B2E85"/>
    <w:rsid w:val="006B30C0"/>
    <w:rsid w:val="006B3D4A"/>
    <w:rsid w:val="006B5DA0"/>
    <w:rsid w:val="006C416C"/>
    <w:rsid w:val="006C4BF4"/>
    <w:rsid w:val="006C5D6C"/>
    <w:rsid w:val="006E06E2"/>
    <w:rsid w:val="006E3242"/>
    <w:rsid w:val="006E41B0"/>
    <w:rsid w:val="006E5FD9"/>
    <w:rsid w:val="006E7FA7"/>
    <w:rsid w:val="006F074B"/>
    <w:rsid w:val="006F1246"/>
    <w:rsid w:val="006F3E41"/>
    <w:rsid w:val="00701D66"/>
    <w:rsid w:val="00702005"/>
    <w:rsid w:val="00702102"/>
    <w:rsid w:val="00702CA6"/>
    <w:rsid w:val="00710E11"/>
    <w:rsid w:val="00712873"/>
    <w:rsid w:val="007147B5"/>
    <w:rsid w:val="00720483"/>
    <w:rsid w:val="00731FB8"/>
    <w:rsid w:val="007346C1"/>
    <w:rsid w:val="00735184"/>
    <w:rsid w:val="00747201"/>
    <w:rsid w:val="0074768D"/>
    <w:rsid w:val="00756A63"/>
    <w:rsid w:val="00756DF7"/>
    <w:rsid w:val="00757BDC"/>
    <w:rsid w:val="00761B1F"/>
    <w:rsid w:val="0076238E"/>
    <w:rsid w:val="00770606"/>
    <w:rsid w:val="00773DDB"/>
    <w:rsid w:val="007742C9"/>
    <w:rsid w:val="00780090"/>
    <w:rsid w:val="00781583"/>
    <w:rsid w:val="007874E8"/>
    <w:rsid w:val="0079685D"/>
    <w:rsid w:val="007A60BB"/>
    <w:rsid w:val="007B5828"/>
    <w:rsid w:val="007B7E08"/>
    <w:rsid w:val="007C31C1"/>
    <w:rsid w:val="007C444E"/>
    <w:rsid w:val="007C7E77"/>
    <w:rsid w:val="007D5AAA"/>
    <w:rsid w:val="007E2026"/>
    <w:rsid w:val="007E20EB"/>
    <w:rsid w:val="007E2DA4"/>
    <w:rsid w:val="007E561E"/>
    <w:rsid w:val="007E5C43"/>
    <w:rsid w:val="007E69AA"/>
    <w:rsid w:val="007F40A4"/>
    <w:rsid w:val="007F776D"/>
    <w:rsid w:val="007F7E04"/>
    <w:rsid w:val="007F7E84"/>
    <w:rsid w:val="008013E5"/>
    <w:rsid w:val="0080336D"/>
    <w:rsid w:val="00805CED"/>
    <w:rsid w:val="0080693C"/>
    <w:rsid w:val="00807802"/>
    <w:rsid w:val="008100E1"/>
    <w:rsid w:val="00810346"/>
    <w:rsid w:val="008222B1"/>
    <w:rsid w:val="00823214"/>
    <w:rsid w:val="00840A1F"/>
    <w:rsid w:val="00842689"/>
    <w:rsid w:val="00844189"/>
    <w:rsid w:val="00852CD4"/>
    <w:rsid w:val="008561BC"/>
    <w:rsid w:val="008605AB"/>
    <w:rsid w:val="008746A9"/>
    <w:rsid w:val="00875244"/>
    <w:rsid w:val="008826D7"/>
    <w:rsid w:val="008A6150"/>
    <w:rsid w:val="008B7EF9"/>
    <w:rsid w:val="008C3C4E"/>
    <w:rsid w:val="008C42AC"/>
    <w:rsid w:val="008C6956"/>
    <w:rsid w:val="008D3BB2"/>
    <w:rsid w:val="008D6C73"/>
    <w:rsid w:val="008E4306"/>
    <w:rsid w:val="008E61A3"/>
    <w:rsid w:val="008F1432"/>
    <w:rsid w:val="008F78D5"/>
    <w:rsid w:val="00900233"/>
    <w:rsid w:val="00903C5A"/>
    <w:rsid w:val="00920125"/>
    <w:rsid w:val="009226A7"/>
    <w:rsid w:val="00922E1E"/>
    <w:rsid w:val="00923E83"/>
    <w:rsid w:val="009253C0"/>
    <w:rsid w:val="009411C3"/>
    <w:rsid w:val="00943F0B"/>
    <w:rsid w:val="00944FE6"/>
    <w:rsid w:val="00946675"/>
    <w:rsid w:val="00947987"/>
    <w:rsid w:val="00947F74"/>
    <w:rsid w:val="009556CE"/>
    <w:rsid w:val="0096231F"/>
    <w:rsid w:val="00962683"/>
    <w:rsid w:val="00963377"/>
    <w:rsid w:val="009657DA"/>
    <w:rsid w:val="0097003E"/>
    <w:rsid w:val="00973DC9"/>
    <w:rsid w:val="00977C4E"/>
    <w:rsid w:val="00982A76"/>
    <w:rsid w:val="00987DCD"/>
    <w:rsid w:val="0099176A"/>
    <w:rsid w:val="00993139"/>
    <w:rsid w:val="00993C5B"/>
    <w:rsid w:val="00995489"/>
    <w:rsid w:val="00995607"/>
    <w:rsid w:val="009A012E"/>
    <w:rsid w:val="009A25F5"/>
    <w:rsid w:val="009A4FCD"/>
    <w:rsid w:val="009A61BD"/>
    <w:rsid w:val="009A7F98"/>
    <w:rsid w:val="009B3676"/>
    <w:rsid w:val="009C44C2"/>
    <w:rsid w:val="009C71B9"/>
    <w:rsid w:val="009D46DE"/>
    <w:rsid w:val="009D5825"/>
    <w:rsid w:val="009E0CD5"/>
    <w:rsid w:val="009E4522"/>
    <w:rsid w:val="009E4BA9"/>
    <w:rsid w:val="009F0C11"/>
    <w:rsid w:val="009F4BFD"/>
    <w:rsid w:val="00A007A5"/>
    <w:rsid w:val="00A04F2B"/>
    <w:rsid w:val="00A05A44"/>
    <w:rsid w:val="00A05AA9"/>
    <w:rsid w:val="00A10A21"/>
    <w:rsid w:val="00A257C8"/>
    <w:rsid w:val="00A26005"/>
    <w:rsid w:val="00A2754D"/>
    <w:rsid w:val="00A34208"/>
    <w:rsid w:val="00A35983"/>
    <w:rsid w:val="00A36649"/>
    <w:rsid w:val="00A37D1C"/>
    <w:rsid w:val="00A40F40"/>
    <w:rsid w:val="00A42974"/>
    <w:rsid w:val="00A43545"/>
    <w:rsid w:val="00A50440"/>
    <w:rsid w:val="00A50669"/>
    <w:rsid w:val="00A52B78"/>
    <w:rsid w:val="00A53401"/>
    <w:rsid w:val="00A56985"/>
    <w:rsid w:val="00A56F57"/>
    <w:rsid w:val="00A66625"/>
    <w:rsid w:val="00A77B42"/>
    <w:rsid w:val="00A81BC1"/>
    <w:rsid w:val="00A82230"/>
    <w:rsid w:val="00A854CE"/>
    <w:rsid w:val="00A90655"/>
    <w:rsid w:val="00A936C5"/>
    <w:rsid w:val="00A95E88"/>
    <w:rsid w:val="00A963FA"/>
    <w:rsid w:val="00AB1549"/>
    <w:rsid w:val="00AB2D29"/>
    <w:rsid w:val="00AB392C"/>
    <w:rsid w:val="00AB5D86"/>
    <w:rsid w:val="00AD783E"/>
    <w:rsid w:val="00AF02C7"/>
    <w:rsid w:val="00AF55B6"/>
    <w:rsid w:val="00AF6313"/>
    <w:rsid w:val="00B00052"/>
    <w:rsid w:val="00B01DAE"/>
    <w:rsid w:val="00B02502"/>
    <w:rsid w:val="00B0368D"/>
    <w:rsid w:val="00B10176"/>
    <w:rsid w:val="00B10FC2"/>
    <w:rsid w:val="00B11CB9"/>
    <w:rsid w:val="00B12146"/>
    <w:rsid w:val="00B265E4"/>
    <w:rsid w:val="00B2782C"/>
    <w:rsid w:val="00B457AF"/>
    <w:rsid w:val="00B468F9"/>
    <w:rsid w:val="00B46E17"/>
    <w:rsid w:val="00B5204D"/>
    <w:rsid w:val="00B52D3B"/>
    <w:rsid w:val="00B539DA"/>
    <w:rsid w:val="00B573F7"/>
    <w:rsid w:val="00B67A77"/>
    <w:rsid w:val="00B7151C"/>
    <w:rsid w:val="00B7154D"/>
    <w:rsid w:val="00B72FC8"/>
    <w:rsid w:val="00B7406C"/>
    <w:rsid w:val="00B741D4"/>
    <w:rsid w:val="00B7591B"/>
    <w:rsid w:val="00B75B5B"/>
    <w:rsid w:val="00B76073"/>
    <w:rsid w:val="00B77EF3"/>
    <w:rsid w:val="00B807D5"/>
    <w:rsid w:val="00B84200"/>
    <w:rsid w:val="00B91B51"/>
    <w:rsid w:val="00B9525B"/>
    <w:rsid w:val="00B961C6"/>
    <w:rsid w:val="00B96C51"/>
    <w:rsid w:val="00BA04E1"/>
    <w:rsid w:val="00BA063C"/>
    <w:rsid w:val="00BA1948"/>
    <w:rsid w:val="00BA1C97"/>
    <w:rsid w:val="00BA29C4"/>
    <w:rsid w:val="00BA2AB0"/>
    <w:rsid w:val="00BB24E6"/>
    <w:rsid w:val="00BB35B1"/>
    <w:rsid w:val="00BB6E73"/>
    <w:rsid w:val="00BC002E"/>
    <w:rsid w:val="00BC14A7"/>
    <w:rsid w:val="00BC2046"/>
    <w:rsid w:val="00BC2CD3"/>
    <w:rsid w:val="00BC41C0"/>
    <w:rsid w:val="00BC5538"/>
    <w:rsid w:val="00BD4AD4"/>
    <w:rsid w:val="00BE1BBB"/>
    <w:rsid w:val="00BE2ADF"/>
    <w:rsid w:val="00BE3480"/>
    <w:rsid w:val="00BF7C4F"/>
    <w:rsid w:val="00C0165E"/>
    <w:rsid w:val="00C021D6"/>
    <w:rsid w:val="00C0767F"/>
    <w:rsid w:val="00C07CDB"/>
    <w:rsid w:val="00C125DE"/>
    <w:rsid w:val="00C12A6E"/>
    <w:rsid w:val="00C12CB7"/>
    <w:rsid w:val="00C132DC"/>
    <w:rsid w:val="00C13F92"/>
    <w:rsid w:val="00C14EA8"/>
    <w:rsid w:val="00C16A3C"/>
    <w:rsid w:val="00C20A81"/>
    <w:rsid w:val="00C21058"/>
    <w:rsid w:val="00C215EA"/>
    <w:rsid w:val="00C21BDF"/>
    <w:rsid w:val="00C224ED"/>
    <w:rsid w:val="00C2349D"/>
    <w:rsid w:val="00C279E6"/>
    <w:rsid w:val="00C30855"/>
    <w:rsid w:val="00C31024"/>
    <w:rsid w:val="00C36173"/>
    <w:rsid w:val="00C36861"/>
    <w:rsid w:val="00C36C76"/>
    <w:rsid w:val="00C412C7"/>
    <w:rsid w:val="00C55D8D"/>
    <w:rsid w:val="00C60AB1"/>
    <w:rsid w:val="00C627E0"/>
    <w:rsid w:val="00C6718A"/>
    <w:rsid w:val="00C75725"/>
    <w:rsid w:val="00C779D2"/>
    <w:rsid w:val="00C86400"/>
    <w:rsid w:val="00C86E9C"/>
    <w:rsid w:val="00C938B9"/>
    <w:rsid w:val="00C94EC4"/>
    <w:rsid w:val="00C9580B"/>
    <w:rsid w:val="00CA669D"/>
    <w:rsid w:val="00CB05B6"/>
    <w:rsid w:val="00CB2302"/>
    <w:rsid w:val="00CB629E"/>
    <w:rsid w:val="00CB7A8F"/>
    <w:rsid w:val="00CC7884"/>
    <w:rsid w:val="00CD019F"/>
    <w:rsid w:val="00CD664A"/>
    <w:rsid w:val="00CE6902"/>
    <w:rsid w:val="00CE70BF"/>
    <w:rsid w:val="00CE75FB"/>
    <w:rsid w:val="00CF1B85"/>
    <w:rsid w:val="00CF2E88"/>
    <w:rsid w:val="00D025BA"/>
    <w:rsid w:val="00D063FC"/>
    <w:rsid w:val="00D10307"/>
    <w:rsid w:val="00D116E3"/>
    <w:rsid w:val="00D121C3"/>
    <w:rsid w:val="00D1286C"/>
    <w:rsid w:val="00D17A84"/>
    <w:rsid w:val="00D2163F"/>
    <w:rsid w:val="00D26BDE"/>
    <w:rsid w:val="00D31C1F"/>
    <w:rsid w:val="00D336AD"/>
    <w:rsid w:val="00D33F2B"/>
    <w:rsid w:val="00D43BF7"/>
    <w:rsid w:val="00D45D14"/>
    <w:rsid w:val="00D46F14"/>
    <w:rsid w:val="00D507BD"/>
    <w:rsid w:val="00D53739"/>
    <w:rsid w:val="00D53CED"/>
    <w:rsid w:val="00D5580A"/>
    <w:rsid w:val="00D5690A"/>
    <w:rsid w:val="00D62C59"/>
    <w:rsid w:val="00D66906"/>
    <w:rsid w:val="00D6757C"/>
    <w:rsid w:val="00D75771"/>
    <w:rsid w:val="00D758FF"/>
    <w:rsid w:val="00D77696"/>
    <w:rsid w:val="00D87805"/>
    <w:rsid w:val="00D91F83"/>
    <w:rsid w:val="00DA6770"/>
    <w:rsid w:val="00DA70F5"/>
    <w:rsid w:val="00DA77C7"/>
    <w:rsid w:val="00DB0EBA"/>
    <w:rsid w:val="00DB3CB8"/>
    <w:rsid w:val="00DB44A5"/>
    <w:rsid w:val="00DC6A5C"/>
    <w:rsid w:val="00DD1C2C"/>
    <w:rsid w:val="00DD36F7"/>
    <w:rsid w:val="00DD5472"/>
    <w:rsid w:val="00DD5703"/>
    <w:rsid w:val="00DD6E15"/>
    <w:rsid w:val="00DD7E87"/>
    <w:rsid w:val="00DE00EB"/>
    <w:rsid w:val="00DE505C"/>
    <w:rsid w:val="00DE5697"/>
    <w:rsid w:val="00DE7C61"/>
    <w:rsid w:val="00DF5799"/>
    <w:rsid w:val="00E02CE7"/>
    <w:rsid w:val="00E033FA"/>
    <w:rsid w:val="00E06A94"/>
    <w:rsid w:val="00E076A5"/>
    <w:rsid w:val="00E14131"/>
    <w:rsid w:val="00E15572"/>
    <w:rsid w:val="00E15781"/>
    <w:rsid w:val="00E2484E"/>
    <w:rsid w:val="00E27564"/>
    <w:rsid w:val="00E27B13"/>
    <w:rsid w:val="00E27FFA"/>
    <w:rsid w:val="00E410D5"/>
    <w:rsid w:val="00E41933"/>
    <w:rsid w:val="00E46968"/>
    <w:rsid w:val="00E47990"/>
    <w:rsid w:val="00E53748"/>
    <w:rsid w:val="00E56BB6"/>
    <w:rsid w:val="00E575C7"/>
    <w:rsid w:val="00E60D68"/>
    <w:rsid w:val="00E62E18"/>
    <w:rsid w:val="00E723B5"/>
    <w:rsid w:val="00E91819"/>
    <w:rsid w:val="00EA08F4"/>
    <w:rsid w:val="00EA321C"/>
    <w:rsid w:val="00EA4D01"/>
    <w:rsid w:val="00EA4D15"/>
    <w:rsid w:val="00EA7A13"/>
    <w:rsid w:val="00EB0E03"/>
    <w:rsid w:val="00EB2053"/>
    <w:rsid w:val="00EB48AC"/>
    <w:rsid w:val="00EB6B59"/>
    <w:rsid w:val="00EC595F"/>
    <w:rsid w:val="00EC5AE8"/>
    <w:rsid w:val="00ED2689"/>
    <w:rsid w:val="00ED5C7C"/>
    <w:rsid w:val="00ED6AD9"/>
    <w:rsid w:val="00EE35A4"/>
    <w:rsid w:val="00EF35B1"/>
    <w:rsid w:val="00EF7FFE"/>
    <w:rsid w:val="00F0296D"/>
    <w:rsid w:val="00F05EB9"/>
    <w:rsid w:val="00F121C4"/>
    <w:rsid w:val="00F15AC8"/>
    <w:rsid w:val="00F172D5"/>
    <w:rsid w:val="00F2234A"/>
    <w:rsid w:val="00F2393E"/>
    <w:rsid w:val="00F24036"/>
    <w:rsid w:val="00F3286D"/>
    <w:rsid w:val="00F32ACB"/>
    <w:rsid w:val="00F502B4"/>
    <w:rsid w:val="00F5030D"/>
    <w:rsid w:val="00F516E1"/>
    <w:rsid w:val="00F619CF"/>
    <w:rsid w:val="00F62764"/>
    <w:rsid w:val="00F63B03"/>
    <w:rsid w:val="00F63D9F"/>
    <w:rsid w:val="00F64655"/>
    <w:rsid w:val="00F65274"/>
    <w:rsid w:val="00F674FE"/>
    <w:rsid w:val="00F70CBD"/>
    <w:rsid w:val="00F77490"/>
    <w:rsid w:val="00F815E8"/>
    <w:rsid w:val="00F81E10"/>
    <w:rsid w:val="00F82A43"/>
    <w:rsid w:val="00F83138"/>
    <w:rsid w:val="00F8470B"/>
    <w:rsid w:val="00F85503"/>
    <w:rsid w:val="00F86982"/>
    <w:rsid w:val="00F8699E"/>
    <w:rsid w:val="00F945F3"/>
    <w:rsid w:val="00FA1293"/>
    <w:rsid w:val="00FA4CE5"/>
    <w:rsid w:val="00FA5471"/>
    <w:rsid w:val="00FA550E"/>
    <w:rsid w:val="00FA7E47"/>
    <w:rsid w:val="00FB136C"/>
    <w:rsid w:val="00FB1993"/>
    <w:rsid w:val="00FB20CB"/>
    <w:rsid w:val="00FB22B9"/>
    <w:rsid w:val="00FB2CC6"/>
    <w:rsid w:val="00FB4882"/>
    <w:rsid w:val="00FB5C06"/>
    <w:rsid w:val="00FB614F"/>
    <w:rsid w:val="00FC37C5"/>
    <w:rsid w:val="00FD3F2F"/>
    <w:rsid w:val="00FE1C11"/>
    <w:rsid w:val="00FF06E2"/>
    <w:rsid w:val="00FF3586"/>
    <w:rsid w:val="00FF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1C"/>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63D9F"/>
    <w:rPr>
      <w:rFonts w:cs="Times New Roman"/>
      <w:sz w:val="16"/>
    </w:rPr>
  </w:style>
  <w:style w:type="paragraph" w:styleId="CommentText">
    <w:name w:val="annotation text"/>
    <w:basedOn w:val="Normal"/>
    <w:link w:val="CommentTextChar"/>
    <w:uiPriority w:val="99"/>
    <w:semiHidden/>
    <w:rsid w:val="00F63D9F"/>
    <w:rPr>
      <w:sz w:val="20"/>
      <w:szCs w:val="20"/>
      <w:lang w:val="x-none" w:eastAsia="x-none"/>
    </w:rPr>
  </w:style>
  <w:style w:type="character" w:customStyle="1" w:styleId="CommentTextChar">
    <w:name w:val="Comment Text Char"/>
    <w:link w:val="CommentText"/>
    <w:uiPriority w:val="99"/>
    <w:semiHidden/>
    <w:locked/>
    <w:rsid w:val="00F63D9F"/>
    <w:rPr>
      <w:rFonts w:cs="Times New Roman"/>
    </w:rPr>
  </w:style>
  <w:style w:type="paragraph" w:styleId="BalloonText">
    <w:name w:val="Balloon Text"/>
    <w:basedOn w:val="Normal"/>
    <w:link w:val="BalloonTextChar"/>
    <w:uiPriority w:val="99"/>
    <w:semiHidden/>
    <w:rsid w:val="00F63D9F"/>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locked/>
    <w:rsid w:val="00F63D9F"/>
    <w:rPr>
      <w:rFonts w:ascii="Tahoma" w:hAnsi="Tahoma" w:cs="Tahoma"/>
      <w:sz w:val="16"/>
      <w:szCs w:val="16"/>
      <w:lang w:val="en-CA"/>
    </w:rPr>
  </w:style>
  <w:style w:type="paragraph" w:styleId="CommentSubject">
    <w:name w:val="annotation subject"/>
    <w:basedOn w:val="CommentText"/>
    <w:next w:val="CommentText"/>
    <w:link w:val="CommentSubjectChar"/>
    <w:uiPriority w:val="99"/>
    <w:semiHidden/>
    <w:rsid w:val="00634474"/>
    <w:rPr>
      <w:b/>
      <w:bCs/>
      <w:lang w:val="en-CA"/>
    </w:rPr>
  </w:style>
  <w:style w:type="character" w:customStyle="1" w:styleId="CommentSubjectChar">
    <w:name w:val="Comment Subject Char"/>
    <w:link w:val="CommentSubject"/>
    <w:uiPriority w:val="99"/>
    <w:semiHidden/>
    <w:locked/>
    <w:rsid w:val="00634474"/>
    <w:rPr>
      <w:rFonts w:cs="Times New Roman"/>
      <w:b/>
      <w:bCs/>
      <w:lang w:val="en-CA"/>
    </w:rPr>
  </w:style>
  <w:style w:type="paragraph" w:styleId="NormalWeb">
    <w:name w:val="Normal (Web)"/>
    <w:basedOn w:val="Normal"/>
    <w:uiPriority w:val="99"/>
    <w:rsid w:val="007E20EB"/>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DarkList-Accent31">
    <w:name w:val="Dark List - Accent 31"/>
    <w:hidden/>
    <w:uiPriority w:val="99"/>
    <w:rsid w:val="002859AF"/>
    <w:rPr>
      <w:sz w:val="22"/>
      <w:szCs w:val="22"/>
      <w:lang w:val="en-CA"/>
    </w:rPr>
  </w:style>
  <w:style w:type="character" w:styleId="Hyperlink">
    <w:name w:val="Hyperlink"/>
    <w:uiPriority w:val="99"/>
    <w:rsid w:val="00DD6E15"/>
    <w:rPr>
      <w:rFonts w:cs="Times New Roman"/>
      <w:color w:val="0000FF"/>
      <w:u w:val="single"/>
    </w:rPr>
  </w:style>
  <w:style w:type="paragraph" w:styleId="BodyText2">
    <w:name w:val="Body Text 2"/>
    <w:basedOn w:val="Normal"/>
    <w:link w:val="BodyText2Char"/>
    <w:uiPriority w:val="99"/>
    <w:rsid w:val="00DD6E15"/>
    <w:pPr>
      <w:spacing w:after="0" w:line="480" w:lineRule="auto"/>
    </w:pPr>
    <w:rPr>
      <w:rFonts w:ascii="Arial" w:hAnsi="Arial"/>
      <w:sz w:val="24"/>
      <w:szCs w:val="20"/>
      <w:lang w:val="x-none" w:eastAsia="x-none"/>
    </w:rPr>
  </w:style>
  <w:style w:type="character" w:customStyle="1" w:styleId="BodyText2Char">
    <w:name w:val="Body Text 2 Char"/>
    <w:link w:val="BodyText2"/>
    <w:uiPriority w:val="99"/>
    <w:locked/>
    <w:rsid w:val="00DD6E15"/>
    <w:rPr>
      <w:rFonts w:ascii="Arial" w:hAnsi="Arial" w:cs="Times New Roman"/>
      <w:sz w:val="24"/>
    </w:rPr>
  </w:style>
  <w:style w:type="paragraph" w:styleId="FootnoteText">
    <w:name w:val="footnote text"/>
    <w:basedOn w:val="Normal"/>
    <w:link w:val="FootnoteTextChar"/>
    <w:uiPriority w:val="99"/>
    <w:rsid w:val="00DD6E15"/>
    <w:rPr>
      <w:sz w:val="20"/>
      <w:szCs w:val="20"/>
      <w:lang w:val="x-none" w:eastAsia="x-none"/>
    </w:rPr>
  </w:style>
  <w:style w:type="character" w:customStyle="1" w:styleId="FootnoteTextChar">
    <w:name w:val="Footnote Text Char"/>
    <w:link w:val="FootnoteText"/>
    <w:uiPriority w:val="99"/>
    <w:locked/>
    <w:rsid w:val="00DD6E15"/>
    <w:rPr>
      <w:rFonts w:cs="Times New Roman"/>
    </w:rPr>
  </w:style>
  <w:style w:type="character" w:styleId="FootnoteReference">
    <w:name w:val="footnote reference"/>
    <w:uiPriority w:val="99"/>
    <w:semiHidden/>
    <w:rsid w:val="00DD6E15"/>
    <w:rPr>
      <w:rFonts w:cs="Times New Roman"/>
      <w:vertAlign w:val="superscript"/>
    </w:rPr>
  </w:style>
  <w:style w:type="paragraph" w:customStyle="1" w:styleId="ColorfulList-Accent11">
    <w:name w:val="Colorful List - Accent 11"/>
    <w:basedOn w:val="Normal"/>
    <w:qFormat/>
    <w:rsid w:val="0074768D"/>
    <w:pPr>
      <w:spacing w:after="0" w:line="240" w:lineRule="auto"/>
      <w:ind w:left="720"/>
    </w:pPr>
    <w:rPr>
      <w:rFonts w:ascii="Times New Roman" w:eastAsia="Times New Roman" w:hAnsi="Times New Roman"/>
      <w:sz w:val="20"/>
      <w:szCs w:val="20"/>
      <w:lang w:val="en-US"/>
    </w:rPr>
  </w:style>
  <w:style w:type="character" w:customStyle="1" w:styleId="slug-pub-date3">
    <w:name w:val="slug-pub-date3"/>
    <w:uiPriority w:val="99"/>
    <w:rsid w:val="0074768D"/>
    <w:rPr>
      <w:b/>
    </w:rPr>
  </w:style>
  <w:style w:type="character" w:customStyle="1" w:styleId="slug-vol2">
    <w:name w:val="slug-vol2"/>
    <w:uiPriority w:val="99"/>
    <w:rsid w:val="0074768D"/>
  </w:style>
  <w:style w:type="character" w:customStyle="1" w:styleId="slug-pages3">
    <w:name w:val="slug-pages3"/>
    <w:uiPriority w:val="99"/>
    <w:rsid w:val="0074768D"/>
    <w:rPr>
      <w:b/>
    </w:rPr>
  </w:style>
  <w:style w:type="paragraph" w:styleId="Header">
    <w:name w:val="header"/>
    <w:basedOn w:val="Normal"/>
    <w:link w:val="HeaderChar"/>
    <w:uiPriority w:val="99"/>
    <w:rsid w:val="00DA70F5"/>
    <w:pPr>
      <w:tabs>
        <w:tab w:val="center" w:pos="4680"/>
        <w:tab w:val="right" w:pos="9360"/>
      </w:tabs>
      <w:spacing w:after="0" w:line="240" w:lineRule="auto"/>
    </w:pPr>
    <w:rPr>
      <w:lang w:eastAsia="x-none"/>
    </w:rPr>
  </w:style>
  <w:style w:type="character" w:customStyle="1" w:styleId="HeaderChar">
    <w:name w:val="Header Char"/>
    <w:link w:val="Header"/>
    <w:uiPriority w:val="99"/>
    <w:locked/>
    <w:rsid w:val="00DA70F5"/>
    <w:rPr>
      <w:rFonts w:cs="Times New Roman"/>
      <w:sz w:val="22"/>
      <w:szCs w:val="22"/>
      <w:lang w:val="en-CA"/>
    </w:rPr>
  </w:style>
  <w:style w:type="paragraph" w:styleId="Footer">
    <w:name w:val="footer"/>
    <w:basedOn w:val="Normal"/>
    <w:link w:val="FooterChar"/>
    <w:uiPriority w:val="99"/>
    <w:rsid w:val="00DA70F5"/>
    <w:pPr>
      <w:tabs>
        <w:tab w:val="center" w:pos="4680"/>
        <w:tab w:val="right" w:pos="9360"/>
      </w:tabs>
      <w:spacing w:after="0" w:line="240" w:lineRule="auto"/>
    </w:pPr>
    <w:rPr>
      <w:lang w:eastAsia="x-none"/>
    </w:rPr>
  </w:style>
  <w:style w:type="character" w:customStyle="1" w:styleId="FooterChar">
    <w:name w:val="Footer Char"/>
    <w:link w:val="Footer"/>
    <w:uiPriority w:val="99"/>
    <w:locked/>
    <w:rsid w:val="00DA70F5"/>
    <w:rPr>
      <w:rFonts w:cs="Times New Roman"/>
      <w:sz w:val="22"/>
      <w:szCs w:val="22"/>
      <w:lang w:val="en-CA"/>
    </w:rPr>
  </w:style>
  <w:style w:type="character" w:customStyle="1" w:styleId="apple-converted-space">
    <w:name w:val="apple-converted-space"/>
    <w:rsid w:val="00B5204D"/>
    <w:rPr>
      <w:rFonts w:cs="Times New Roman"/>
    </w:rPr>
  </w:style>
  <w:style w:type="character" w:styleId="PageNumber">
    <w:name w:val="page number"/>
    <w:uiPriority w:val="99"/>
    <w:rsid w:val="00D116E3"/>
    <w:rPr>
      <w:rFonts w:cs="Times New Roman"/>
    </w:rPr>
  </w:style>
  <w:style w:type="paragraph" w:customStyle="1" w:styleId="LightList-Accent31">
    <w:name w:val="Light List - Accent 31"/>
    <w:hidden/>
    <w:uiPriority w:val="71"/>
    <w:rsid w:val="00E27564"/>
    <w:rPr>
      <w:sz w:val="22"/>
      <w:szCs w:val="22"/>
      <w:lang w:val="en-CA"/>
    </w:rPr>
  </w:style>
  <w:style w:type="character" w:customStyle="1" w:styleId="highlight">
    <w:name w:val="highlight"/>
    <w:basedOn w:val="DefaultParagraphFont"/>
    <w:rsid w:val="002970B4"/>
  </w:style>
  <w:style w:type="paragraph" w:styleId="Revision">
    <w:name w:val="Revision"/>
    <w:hidden/>
    <w:uiPriority w:val="71"/>
    <w:rsid w:val="00C021D6"/>
    <w:rPr>
      <w:sz w:val="22"/>
      <w:szCs w:val="22"/>
      <w:lang w:val="en-CA"/>
    </w:rPr>
  </w:style>
  <w:style w:type="paragraph" w:styleId="ListParagraph">
    <w:name w:val="List Paragraph"/>
    <w:basedOn w:val="Normal"/>
    <w:uiPriority w:val="72"/>
    <w:rsid w:val="002731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1C"/>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63D9F"/>
    <w:rPr>
      <w:rFonts w:cs="Times New Roman"/>
      <w:sz w:val="16"/>
    </w:rPr>
  </w:style>
  <w:style w:type="paragraph" w:styleId="CommentText">
    <w:name w:val="annotation text"/>
    <w:basedOn w:val="Normal"/>
    <w:link w:val="CommentTextChar"/>
    <w:uiPriority w:val="99"/>
    <w:semiHidden/>
    <w:rsid w:val="00F63D9F"/>
    <w:rPr>
      <w:sz w:val="20"/>
      <w:szCs w:val="20"/>
      <w:lang w:val="x-none" w:eastAsia="x-none"/>
    </w:rPr>
  </w:style>
  <w:style w:type="character" w:customStyle="1" w:styleId="CommentTextChar">
    <w:name w:val="Comment Text Char"/>
    <w:link w:val="CommentText"/>
    <w:uiPriority w:val="99"/>
    <w:semiHidden/>
    <w:locked/>
    <w:rsid w:val="00F63D9F"/>
    <w:rPr>
      <w:rFonts w:cs="Times New Roman"/>
    </w:rPr>
  </w:style>
  <w:style w:type="paragraph" w:styleId="BalloonText">
    <w:name w:val="Balloon Text"/>
    <w:basedOn w:val="Normal"/>
    <w:link w:val="BalloonTextChar"/>
    <w:uiPriority w:val="99"/>
    <w:semiHidden/>
    <w:rsid w:val="00F63D9F"/>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locked/>
    <w:rsid w:val="00F63D9F"/>
    <w:rPr>
      <w:rFonts w:ascii="Tahoma" w:hAnsi="Tahoma" w:cs="Tahoma"/>
      <w:sz w:val="16"/>
      <w:szCs w:val="16"/>
      <w:lang w:val="en-CA"/>
    </w:rPr>
  </w:style>
  <w:style w:type="paragraph" w:styleId="CommentSubject">
    <w:name w:val="annotation subject"/>
    <w:basedOn w:val="CommentText"/>
    <w:next w:val="CommentText"/>
    <w:link w:val="CommentSubjectChar"/>
    <w:uiPriority w:val="99"/>
    <w:semiHidden/>
    <w:rsid w:val="00634474"/>
    <w:rPr>
      <w:b/>
      <w:bCs/>
      <w:lang w:val="en-CA"/>
    </w:rPr>
  </w:style>
  <w:style w:type="character" w:customStyle="1" w:styleId="CommentSubjectChar">
    <w:name w:val="Comment Subject Char"/>
    <w:link w:val="CommentSubject"/>
    <w:uiPriority w:val="99"/>
    <w:semiHidden/>
    <w:locked/>
    <w:rsid w:val="00634474"/>
    <w:rPr>
      <w:rFonts w:cs="Times New Roman"/>
      <w:b/>
      <w:bCs/>
      <w:lang w:val="en-CA"/>
    </w:rPr>
  </w:style>
  <w:style w:type="paragraph" w:styleId="NormalWeb">
    <w:name w:val="Normal (Web)"/>
    <w:basedOn w:val="Normal"/>
    <w:uiPriority w:val="99"/>
    <w:rsid w:val="007E20EB"/>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DarkList-Accent31">
    <w:name w:val="Dark List - Accent 31"/>
    <w:hidden/>
    <w:uiPriority w:val="99"/>
    <w:rsid w:val="002859AF"/>
    <w:rPr>
      <w:sz w:val="22"/>
      <w:szCs w:val="22"/>
      <w:lang w:val="en-CA"/>
    </w:rPr>
  </w:style>
  <w:style w:type="character" w:styleId="Hyperlink">
    <w:name w:val="Hyperlink"/>
    <w:uiPriority w:val="99"/>
    <w:rsid w:val="00DD6E15"/>
    <w:rPr>
      <w:rFonts w:cs="Times New Roman"/>
      <w:color w:val="0000FF"/>
      <w:u w:val="single"/>
    </w:rPr>
  </w:style>
  <w:style w:type="paragraph" w:styleId="BodyText2">
    <w:name w:val="Body Text 2"/>
    <w:basedOn w:val="Normal"/>
    <w:link w:val="BodyText2Char"/>
    <w:uiPriority w:val="99"/>
    <w:rsid w:val="00DD6E15"/>
    <w:pPr>
      <w:spacing w:after="0" w:line="480" w:lineRule="auto"/>
    </w:pPr>
    <w:rPr>
      <w:rFonts w:ascii="Arial" w:hAnsi="Arial"/>
      <w:sz w:val="24"/>
      <w:szCs w:val="20"/>
      <w:lang w:val="x-none" w:eastAsia="x-none"/>
    </w:rPr>
  </w:style>
  <w:style w:type="character" w:customStyle="1" w:styleId="BodyText2Char">
    <w:name w:val="Body Text 2 Char"/>
    <w:link w:val="BodyText2"/>
    <w:uiPriority w:val="99"/>
    <w:locked/>
    <w:rsid w:val="00DD6E15"/>
    <w:rPr>
      <w:rFonts w:ascii="Arial" w:hAnsi="Arial" w:cs="Times New Roman"/>
      <w:sz w:val="24"/>
    </w:rPr>
  </w:style>
  <w:style w:type="paragraph" w:styleId="FootnoteText">
    <w:name w:val="footnote text"/>
    <w:basedOn w:val="Normal"/>
    <w:link w:val="FootnoteTextChar"/>
    <w:uiPriority w:val="99"/>
    <w:rsid w:val="00DD6E15"/>
    <w:rPr>
      <w:sz w:val="20"/>
      <w:szCs w:val="20"/>
      <w:lang w:val="x-none" w:eastAsia="x-none"/>
    </w:rPr>
  </w:style>
  <w:style w:type="character" w:customStyle="1" w:styleId="FootnoteTextChar">
    <w:name w:val="Footnote Text Char"/>
    <w:link w:val="FootnoteText"/>
    <w:uiPriority w:val="99"/>
    <w:locked/>
    <w:rsid w:val="00DD6E15"/>
    <w:rPr>
      <w:rFonts w:cs="Times New Roman"/>
    </w:rPr>
  </w:style>
  <w:style w:type="character" w:styleId="FootnoteReference">
    <w:name w:val="footnote reference"/>
    <w:uiPriority w:val="99"/>
    <w:semiHidden/>
    <w:rsid w:val="00DD6E15"/>
    <w:rPr>
      <w:rFonts w:cs="Times New Roman"/>
      <w:vertAlign w:val="superscript"/>
    </w:rPr>
  </w:style>
  <w:style w:type="paragraph" w:customStyle="1" w:styleId="ColorfulList-Accent11">
    <w:name w:val="Colorful List - Accent 11"/>
    <w:basedOn w:val="Normal"/>
    <w:qFormat/>
    <w:rsid w:val="0074768D"/>
    <w:pPr>
      <w:spacing w:after="0" w:line="240" w:lineRule="auto"/>
      <w:ind w:left="720"/>
    </w:pPr>
    <w:rPr>
      <w:rFonts w:ascii="Times New Roman" w:eastAsia="Times New Roman" w:hAnsi="Times New Roman"/>
      <w:sz w:val="20"/>
      <w:szCs w:val="20"/>
      <w:lang w:val="en-US"/>
    </w:rPr>
  </w:style>
  <w:style w:type="character" w:customStyle="1" w:styleId="slug-pub-date3">
    <w:name w:val="slug-pub-date3"/>
    <w:uiPriority w:val="99"/>
    <w:rsid w:val="0074768D"/>
    <w:rPr>
      <w:b/>
    </w:rPr>
  </w:style>
  <w:style w:type="character" w:customStyle="1" w:styleId="slug-vol2">
    <w:name w:val="slug-vol2"/>
    <w:uiPriority w:val="99"/>
    <w:rsid w:val="0074768D"/>
  </w:style>
  <w:style w:type="character" w:customStyle="1" w:styleId="slug-pages3">
    <w:name w:val="slug-pages3"/>
    <w:uiPriority w:val="99"/>
    <w:rsid w:val="0074768D"/>
    <w:rPr>
      <w:b/>
    </w:rPr>
  </w:style>
  <w:style w:type="paragraph" w:styleId="Header">
    <w:name w:val="header"/>
    <w:basedOn w:val="Normal"/>
    <w:link w:val="HeaderChar"/>
    <w:uiPriority w:val="99"/>
    <w:rsid w:val="00DA70F5"/>
    <w:pPr>
      <w:tabs>
        <w:tab w:val="center" w:pos="4680"/>
        <w:tab w:val="right" w:pos="9360"/>
      </w:tabs>
      <w:spacing w:after="0" w:line="240" w:lineRule="auto"/>
    </w:pPr>
    <w:rPr>
      <w:lang w:eastAsia="x-none"/>
    </w:rPr>
  </w:style>
  <w:style w:type="character" w:customStyle="1" w:styleId="HeaderChar">
    <w:name w:val="Header Char"/>
    <w:link w:val="Header"/>
    <w:uiPriority w:val="99"/>
    <w:locked/>
    <w:rsid w:val="00DA70F5"/>
    <w:rPr>
      <w:rFonts w:cs="Times New Roman"/>
      <w:sz w:val="22"/>
      <w:szCs w:val="22"/>
      <w:lang w:val="en-CA"/>
    </w:rPr>
  </w:style>
  <w:style w:type="paragraph" w:styleId="Footer">
    <w:name w:val="footer"/>
    <w:basedOn w:val="Normal"/>
    <w:link w:val="FooterChar"/>
    <w:uiPriority w:val="99"/>
    <w:rsid w:val="00DA70F5"/>
    <w:pPr>
      <w:tabs>
        <w:tab w:val="center" w:pos="4680"/>
        <w:tab w:val="right" w:pos="9360"/>
      </w:tabs>
      <w:spacing w:after="0" w:line="240" w:lineRule="auto"/>
    </w:pPr>
    <w:rPr>
      <w:lang w:eastAsia="x-none"/>
    </w:rPr>
  </w:style>
  <w:style w:type="character" w:customStyle="1" w:styleId="FooterChar">
    <w:name w:val="Footer Char"/>
    <w:link w:val="Footer"/>
    <w:uiPriority w:val="99"/>
    <w:locked/>
    <w:rsid w:val="00DA70F5"/>
    <w:rPr>
      <w:rFonts w:cs="Times New Roman"/>
      <w:sz w:val="22"/>
      <w:szCs w:val="22"/>
      <w:lang w:val="en-CA"/>
    </w:rPr>
  </w:style>
  <w:style w:type="character" w:customStyle="1" w:styleId="apple-converted-space">
    <w:name w:val="apple-converted-space"/>
    <w:rsid w:val="00B5204D"/>
    <w:rPr>
      <w:rFonts w:cs="Times New Roman"/>
    </w:rPr>
  </w:style>
  <w:style w:type="character" w:styleId="PageNumber">
    <w:name w:val="page number"/>
    <w:uiPriority w:val="99"/>
    <w:rsid w:val="00D116E3"/>
    <w:rPr>
      <w:rFonts w:cs="Times New Roman"/>
    </w:rPr>
  </w:style>
  <w:style w:type="paragraph" w:customStyle="1" w:styleId="LightList-Accent31">
    <w:name w:val="Light List - Accent 31"/>
    <w:hidden/>
    <w:uiPriority w:val="71"/>
    <w:rsid w:val="00E27564"/>
    <w:rPr>
      <w:sz w:val="22"/>
      <w:szCs w:val="22"/>
      <w:lang w:val="en-CA"/>
    </w:rPr>
  </w:style>
  <w:style w:type="character" w:customStyle="1" w:styleId="highlight">
    <w:name w:val="highlight"/>
    <w:basedOn w:val="DefaultParagraphFont"/>
    <w:rsid w:val="002970B4"/>
  </w:style>
  <w:style w:type="paragraph" w:styleId="Revision">
    <w:name w:val="Revision"/>
    <w:hidden/>
    <w:uiPriority w:val="71"/>
    <w:rsid w:val="00C021D6"/>
    <w:rPr>
      <w:sz w:val="22"/>
      <w:szCs w:val="22"/>
      <w:lang w:val="en-CA"/>
    </w:rPr>
  </w:style>
  <w:style w:type="paragraph" w:styleId="ListParagraph">
    <w:name w:val="List Paragraph"/>
    <w:basedOn w:val="Normal"/>
    <w:uiPriority w:val="72"/>
    <w:rsid w:val="00273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912">
      <w:bodyDiv w:val="1"/>
      <w:marLeft w:val="0"/>
      <w:marRight w:val="0"/>
      <w:marTop w:val="0"/>
      <w:marBottom w:val="0"/>
      <w:divBdr>
        <w:top w:val="none" w:sz="0" w:space="0" w:color="auto"/>
        <w:left w:val="none" w:sz="0" w:space="0" w:color="auto"/>
        <w:bottom w:val="none" w:sz="0" w:space="0" w:color="auto"/>
        <w:right w:val="none" w:sz="0" w:space="0" w:color="auto"/>
      </w:divBdr>
    </w:div>
    <w:div w:id="44381554">
      <w:bodyDiv w:val="1"/>
      <w:marLeft w:val="0"/>
      <w:marRight w:val="0"/>
      <w:marTop w:val="0"/>
      <w:marBottom w:val="0"/>
      <w:divBdr>
        <w:top w:val="none" w:sz="0" w:space="0" w:color="auto"/>
        <w:left w:val="none" w:sz="0" w:space="0" w:color="auto"/>
        <w:bottom w:val="none" w:sz="0" w:space="0" w:color="auto"/>
        <w:right w:val="none" w:sz="0" w:space="0" w:color="auto"/>
      </w:divBdr>
    </w:div>
    <w:div w:id="90051498">
      <w:bodyDiv w:val="1"/>
      <w:marLeft w:val="0"/>
      <w:marRight w:val="0"/>
      <w:marTop w:val="0"/>
      <w:marBottom w:val="0"/>
      <w:divBdr>
        <w:top w:val="none" w:sz="0" w:space="0" w:color="auto"/>
        <w:left w:val="none" w:sz="0" w:space="0" w:color="auto"/>
        <w:bottom w:val="none" w:sz="0" w:space="0" w:color="auto"/>
        <w:right w:val="none" w:sz="0" w:space="0" w:color="auto"/>
      </w:divBdr>
    </w:div>
    <w:div w:id="96567168">
      <w:bodyDiv w:val="1"/>
      <w:marLeft w:val="0"/>
      <w:marRight w:val="0"/>
      <w:marTop w:val="0"/>
      <w:marBottom w:val="0"/>
      <w:divBdr>
        <w:top w:val="none" w:sz="0" w:space="0" w:color="auto"/>
        <w:left w:val="none" w:sz="0" w:space="0" w:color="auto"/>
        <w:bottom w:val="none" w:sz="0" w:space="0" w:color="auto"/>
        <w:right w:val="none" w:sz="0" w:space="0" w:color="auto"/>
      </w:divBdr>
    </w:div>
    <w:div w:id="225652063">
      <w:bodyDiv w:val="1"/>
      <w:marLeft w:val="0"/>
      <w:marRight w:val="0"/>
      <w:marTop w:val="0"/>
      <w:marBottom w:val="0"/>
      <w:divBdr>
        <w:top w:val="none" w:sz="0" w:space="0" w:color="auto"/>
        <w:left w:val="none" w:sz="0" w:space="0" w:color="auto"/>
        <w:bottom w:val="none" w:sz="0" w:space="0" w:color="auto"/>
        <w:right w:val="none" w:sz="0" w:space="0" w:color="auto"/>
      </w:divBdr>
    </w:div>
    <w:div w:id="304093906">
      <w:bodyDiv w:val="1"/>
      <w:marLeft w:val="0"/>
      <w:marRight w:val="0"/>
      <w:marTop w:val="0"/>
      <w:marBottom w:val="0"/>
      <w:divBdr>
        <w:top w:val="none" w:sz="0" w:space="0" w:color="auto"/>
        <w:left w:val="none" w:sz="0" w:space="0" w:color="auto"/>
        <w:bottom w:val="none" w:sz="0" w:space="0" w:color="auto"/>
        <w:right w:val="none" w:sz="0" w:space="0" w:color="auto"/>
      </w:divBdr>
    </w:div>
    <w:div w:id="313602393">
      <w:bodyDiv w:val="1"/>
      <w:marLeft w:val="0"/>
      <w:marRight w:val="0"/>
      <w:marTop w:val="0"/>
      <w:marBottom w:val="0"/>
      <w:divBdr>
        <w:top w:val="none" w:sz="0" w:space="0" w:color="auto"/>
        <w:left w:val="none" w:sz="0" w:space="0" w:color="auto"/>
        <w:bottom w:val="none" w:sz="0" w:space="0" w:color="auto"/>
        <w:right w:val="none" w:sz="0" w:space="0" w:color="auto"/>
      </w:divBdr>
    </w:div>
    <w:div w:id="440271723">
      <w:bodyDiv w:val="1"/>
      <w:marLeft w:val="0"/>
      <w:marRight w:val="0"/>
      <w:marTop w:val="0"/>
      <w:marBottom w:val="0"/>
      <w:divBdr>
        <w:top w:val="none" w:sz="0" w:space="0" w:color="auto"/>
        <w:left w:val="none" w:sz="0" w:space="0" w:color="auto"/>
        <w:bottom w:val="none" w:sz="0" w:space="0" w:color="auto"/>
        <w:right w:val="none" w:sz="0" w:space="0" w:color="auto"/>
      </w:divBdr>
    </w:div>
    <w:div w:id="514148391">
      <w:bodyDiv w:val="1"/>
      <w:marLeft w:val="0"/>
      <w:marRight w:val="0"/>
      <w:marTop w:val="0"/>
      <w:marBottom w:val="0"/>
      <w:divBdr>
        <w:top w:val="none" w:sz="0" w:space="0" w:color="auto"/>
        <w:left w:val="none" w:sz="0" w:space="0" w:color="auto"/>
        <w:bottom w:val="none" w:sz="0" w:space="0" w:color="auto"/>
        <w:right w:val="none" w:sz="0" w:space="0" w:color="auto"/>
      </w:divBdr>
    </w:div>
    <w:div w:id="524364208">
      <w:bodyDiv w:val="1"/>
      <w:marLeft w:val="0"/>
      <w:marRight w:val="0"/>
      <w:marTop w:val="0"/>
      <w:marBottom w:val="0"/>
      <w:divBdr>
        <w:top w:val="none" w:sz="0" w:space="0" w:color="auto"/>
        <w:left w:val="none" w:sz="0" w:space="0" w:color="auto"/>
        <w:bottom w:val="none" w:sz="0" w:space="0" w:color="auto"/>
        <w:right w:val="none" w:sz="0" w:space="0" w:color="auto"/>
      </w:divBdr>
    </w:div>
    <w:div w:id="597055960">
      <w:bodyDiv w:val="1"/>
      <w:marLeft w:val="0"/>
      <w:marRight w:val="0"/>
      <w:marTop w:val="0"/>
      <w:marBottom w:val="0"/>
      <w:divBdr>
        <w:top w:val="none" w:sz="0" w:space="0" w:color="auto"/>
        <w:left w:val="none" w:sz="0" w:space="0" w:color="auto"/>
        <w:bottom w:val="none" w:sz="0" w:space="0" w:color="auto"/>
        <w:right w:val="none" w:sz="0" w:space="0" w:color="auto"/>
      </w:divBdr>
    </w:div>
    <w:div w:id="658194119">
      <w:bodyDiv w:val="1"/>
      <w:marLeft w:val="0"/>
      <w:marRight w:val="0"/>
      <w:marTop w:val="0"/>
      <w:marBottom w:val="0"/>
      <w:divBdr>
        <w:top w:val="none" w:sz="0" w:space="0" w:color="auto"/>
        <w:left w:val="none" w:sz="0" w:space="0" w:color="auto"/>
        <w:bottom w:val="none" w:sz="0" w:space="0" w:color="auto"/>
        <w:right w:val="none" w:sz="0" w:space="0" w:color="auto"/>
      </w:divBdr>
    </w:div>
    <w:div w:id="788671802">
      <w:bodyDiv w:val="1"/>
      <w:marLeft w:val="0"/>
      <w:marRight w:val="0"/>
      <w:marTop w:val="0"/>
      <w:marBottom w:val="0"/>
      <w:divBdr>
        <w:top w:val="none" w:sz="0" w:space="0" w:color="auto"/>
        <w:left w:val="none" w:sz="0" w:space="0" w:color="auto"/>
        <w:bottom w:val="none" w:sz="0" w:space="0" w:color="auto"/>
        <w:right w:val="none" w:sz="0" w:space="0" w:color="auto"/>
      </w:divBdr>
    </w:div>
    <w:div w:id="793257421">
      <w:bodyDiv w:val="1"/>
      <w:marLeft w:val="0"/>
      <w:marRight w:val="0"/>
      <w:marTop w:val="0"/>
      <w:marBottom w:val="0"/>
      <w:divBdr>
        <w:top w:val="none" w:sz="0" w:space="0" w:color="auto"/>
        <w:left w:val="none" w:sz="0" w:space="0" w:color="auto"/>
        <w:bottom w:val="none" w:sz="0" w:space="0" w:color="auto"/>
        <w:right w:val="none" w:sz="0" w:space="0" w:color="auto"/>
      </w:divBdr>
    </w:div>
    <w:div w:id="891384660">
      <w:marLeft w:val="0"/>
      <w:marRight w:val="0"/>
      <w:marTop w:val="0"/>
      <w:marBottom w:val="0"/>
      <w:divBdr>
        <w:top w:val="none" w:sz="0" w:space="0" w:color="auto"/>
        <w:left w:val="none" w:sz="0" w:space="0" w:color="auto"/>
        <w:bottom w:val="none" w:sz="0" w:space="0" w:color="auto"/>
        <w:right w:val="none" w:sz="0" w:space="0" w:color="auto"/>
      </w:divBdr>
    </w:div>
    <w:div w:id="891384661">
      <w:marLeft w:val="0"/>
      <w:marRight w:val="0"/>
      <w:marTop w:val="0"/>
      <w:marBottom w:val="0"/>
      <w:divBdr>
        <w:top w:val="none" w:sz="0" w:space="0" w:color="auto"/>
        <w:left w:val="none" w:sz="0" w:space="0" w:color="auto"/>
        <w:bottom w:val="none" w:sz="0" w:space="0" w:color="auto"/>
        <w:right w:val="none" w:sz="0" w:space="0" w:color="auto"/>
      </w:divBdr>
    </w:div>
    <w:div w:id="891384662">
      <w:marLeft w:val="0"/>
      <w:marRight w:val="0"/>
      <w:marTop w:val="0"/>
      <w:marBottom w:val="0"/>
      <w:divBdr>
        <w:top w:val="none" w:sz="0" w:space="0" w:color="auto"/>
        <w:left w:val="none" w:sz="0" w:space="0" w:color="auto"/>
        <w:bottom w:val="none" w:sz="0" w:space="0" w:color="auto"/>
        <w:right w:val="none" w:sz="0" w:space="0" w:color="auto"/>
      </w:divBdr>
    </w:div>
    <w:div w:id="891384663">
      <w:marLeft w:val="0"/>
      <w:marRight w:val="0"/>
      <w:marTop w:val="0"/>
      <w:marBottom w:val="0"/>
      <w:divBdr>
        <w:top w:val="none" w:sz="0" w:space="0" w:color="auto"/>
        <w:left w:val="none" w:sz="0" w:space="0" w:color="auto"/>
        <w:bottom w:val="none" w:sz="0" w:space="0" w:color="auto"/>
        <w:right w:val="none" w:sz="0" w:space="0" w:color="auto"/>
      </w:divBdr>
    </w:div>
    <w:div w:id="891384664">
      <w:marLeft w:val="0"/>
      <w:marRight w:val="0"/>
      <w:marTop w:val="0"/>
      <w:marBottom w:val="0"/>
      <w:divBdr>
        <w:top w:val="none" w:sz="0" w:space="0" w:color="auto"/>
        <w:left w:val="none" w:sz="0" w:space="0" w:color="auto"/>
        <w:bottom w:val="none" w:sz="0" w:space="0" w:color="auto"/>
        <w:right w:val="none" w:sz="0" w:space="0" w:color="auto"/>
      </w:divBdr>
    </w:div>
    <w:div w:id="891384665">
      <w:marLeft w:val="0"/>
      <w:marRight w:val="0"/>
      <w:marTop w:val="0"/>
      <w:marBottom w:val="0"/>
      <w:divBdr>
        <w:top w:val="none" w:sz="0" w:space="0" w:color="auto"/>
        <w:left w:val="none" w:sz="0" w:space="0" w:color="auto"/>
        <w:bottom w:val="none" w:sz="0" w:space="0" w:color="auto"/>
        <w:right w:val="none" w:sz="0" w:space="0" w:color="auto"/>
      </w:divBdr>
    </w:div>
    <w:div w:id="891384666">
      <w:marLeft w:val="0"/>
      <w:marRight w:val="0"/>
      <w:marTop w:val="0"/>
      <w:marBottom w:val="0"/>
      <w:divBdr>
        <w:top w:val="none" w:sz="0" w:space="0" w:color="auto"/>
        <w:left w:val="none" w:sz="0" w:space="0" w:color="auto"/>
        <w:bottom w:val="none" w:sz="0" w:space="0" w:color="auto"/>
        <w:right w:val="none" w:sz="0" w:space="0" w:color="auto"/>
      </w:divBdr>
    </w:div>
    <w:div w:id="891384668">
      <w:marLeft w:val="0"/>
      <w:marRight w:val="0"/>
      <w:marTop w:val="0"/>
      <w:marBottom w:val="0"/>
      <w:divBdr>
        <w:top w:val="none" w:sz="0" w:space="0" w:color="auto"/>
        <w:left w:val="none" w:sz="0" w:space="0" w:color="auto"/>
        <w:bottom w:val="none" w:sz="0" w:space="0" w:color="auto"/>
        <w:right w:val="none" w:sz="0" w:space="0" w:color="auto"/>
      </w:divBdr>
    </w:div>
    <w:div w:id="891384669">
      <w:marLeft w:val="0"/>
      <w:marRight w:val="0"/>
      <w:marTop w:val="0"/>
      <w:marBottom w:val="0"/>
      <w:divBdr>
        <w:top w:val="none" w:sz="0" w:space="0" w:color="auto"/>
        <w:left w:val="none" w:sz="0" w:space="0" w:color="auto"/>
        <w:bottom w:val="none" w:sz="0" w:space="0" w:color="auto"/>
        <w:right w:val="none" w:sz="0" w:space="0" w:color="auto"/>
      </w:divBdr>
    </w:div>
    <w:div w:id="891384670">
      <w:marLeft w:val="0"/>
      <w:marRight w:val="0"/>
      <w:marTop w:val="0"/>
      <w:marBottom w:val="0"/>
      <w:divBdr>
        <w:top w:val="none" w:sz="0" w:space="0" w:color="auto"/>
        <w:left w:val="none" w:sz="0" w:space="0" w:color="auto"/>
        <w:bottom w:val="none" w:sz="0" w:space="0" w:color="auto"/>
        <w:right w:val="none" w:sz="0" w:space="0" w:color="auto"/>
      </w:divBdr>
    </w:div>
    <w:div w:id="891384671">
      <w:marLeft w:val="0"/>
      <w:marRight w:val="0"/>
      <w:marTop w:val="0"/>
      <w:marBottom w:val="0"/>
      <w:divBdr>
        <w:top w:val="none" w:sz="0" w:space="0" w:color="auto"/>
        <w:left w:val="none" w:sz="0" w:space="0" w:color="auto"/>
        <w:bottom w:val="none" w:sz="0" w:space="0" w:color="auto"/>
        <w:right w:val="none" w:sz="0" w:space="0" w:color="auto"/>
      </w:divBdr>
    </w:div>
    <w:div w:id="891384672">
      <w:marLeft w:val="0"/>
      <w:marRight w:val="0"/>
      <w:marTop w:val="0"/>
      <w:marBottom w:val="0"/>
      <w:divBdr>
        <w:top w:val="none" w:sz="0" w:space="0" w:color="auto"/>
        <w:left w:val="none" w:sz="0" w:space="0" w:color="auto"/>
        <w:bottom w:val="none" w:sz="0" w:space="0" w:color="auto"/>
        <w:right w:val="none" w:sz="0" w:space="0" w:color="auto"/>
      </w:divBdr>
      <w:divsChild>
        <w:div w:id="891384667">
          <w:marLeft w:val="0"/>
          <w:marRight w:val="0"/>
          <w:marTop w:val="0"/>
          <w:marBottom w:val="0"/>
          <w:divBdr>
            <w:top w:val="none" w:sz="0" w:space="0" w:color="auto"/>
            <w:left w:val="none" w:sz="0" w:space="0" w:color="auto"/>
            <w:bottom w:val="none" w:sz="0" w:space="0" w:color="auto"/>
            <w:right w:val="none" w:sz="0" w:space="0" w:color="auto"/>
          </w:divBdr>
        </w:div>
      </w:divsChild>
    </w:div>
    <w:div w:id="891384673">
      <w:marLeft w:val="0"/>
      <w:marRight w:val="0"/>
      <w:marTop w:val="0"/>
      <w:marBottom w:val="0"/>
      <w:divBdr>
        <w:top w:val="none" w:sz="0" w:space="0" w:color="auto"/>
        <w:left w:val="none" w:sz="0" w:space="0" w:color="auto"/>
        <w:bottom w:val="none" w:sz="0" w:space="0" w:color="auto"/>
        <w:right w:val="none" w:sz="0" w:space="0" w:color="auto"/>
      </w:divBdr>
    </w:div>
    <w:div w:id="891384674">
      <w:marLeft w:val="0"/>
      <w:marRight w:val="0"/>
      <w:marTop w:val="0"/>
      <w:marBottom w:val="0"/>
      <w:divBdr>
        <w:top w:val="none" w:sz="0" w:space="0" w:color="auto"/>
        <w:left w:val="none" w:sz="0" w:space="0" w:color="auto"/>
        <w:bottom w:val="none" w:sz="0" w:space="0" w:color="auto"/>
        <w:right w:val="none" w:sz="0" w:space="0" w:color="auto"/>
      </w:divBdr>
    </w:div>
    <w:div w:id="905801133">
      <w:bodyDiv w:val="1"/>
      <w:marLeft w:val="0"/>
      <w:marRight w:val="0"/>
      <w:marTop w:val="0"/>
      <w:marBottom w:val="0"/>
      <w:divBdr>
        <w:top w:val="none" w:sz="0" w:space="0" w:color="auto"/>
        <w:left w:val="none" w:sz="0" w:space="0" w:color="auto"/>
        <w:bottom w:val="none" w:sz="0" w:space="0" w:color="auto"/>
        <w:right w:val="none" w:sz="0" w:space="0" w:color="auto"/>
      </w:divBdr>
    </w:div>
    <w:div w:id="1077437017">
      <w:bodyDiv w:val="1"/>
      <w:marLeft w:val="0"/>
      <w:marRight w:val="0"/>
      <w:marTop w:val="0"/>
      <w:marBottom w:val="0"/>
      <w:divBdr>
        <w:top w:val="none" w:sz="0" w:space="0" w:color="auto"/>
        <w:left w:val="none" w:sz="0" w:space="0" w:color="auto"/>
        <w:bottom w:val="none" w:sz="0" w:space="0" w:color="auto"/>
        <w:right w:val="none" w:sz="0" w:space="0" w:color="auto"/>
      </w:divBdr>
    </w:div>
    <w:div w:id="1130518208">
      <w:bodyDiv w:val="1"/>
      <w:marLeft w:val="0"/>
      <w:marRight w:val="0"/>
      <w:marTop w:val="0"/>
      <w:marBottom w:val="0"/>
      <w:divBdr>
        <w:top w:val="none" w:sz="0" w:space="0" w:color="auto"/>
        <w:left w:val="none" w:sz="0" w:space="0" w:color="auto"/>
        <w:bottom w:val="none" w:sz="0" w:space="0" w:color="auto"/>
        <w:right w:val="none" w:sz="0" w:space="0" w:color="auto"/>
      </w:divBdr>
    </w:div>
    <w:div w:id="1336033468">
      <w:bodyDiv w:val="1"/>
      <w:marLeft w:val="0"/>
      <w:marRight w:val="0"/>
      <w:marTop w:val="0"/>
      <w:marBottom w:val="0"/>
      <w:divBdr>
        <w:top w:val="none" w:sz="0" w:space="0" w:color="auto"/>
        <w:left w:val="none" w:sz="0" w:space="0" w:color="auto"/>
        <w:bottom w:val="none" w:sz="0" w:space="0" w:color="auto"/>
        <w:right w:val="none" w:sz="0" w:space="0" w:color="auto"/>
      </w:divBdr>
    </w:div>
    <w:div w:id="1423725978">
      <w:bodyDiv w:val="1"/>
      <w:marLeft w:val="0"/>
      <w:marRight w:val="0"/>
      <w:marTop w:val="0"/>
      <w:marBottom w:val="0"/>
      <w:divBdr>
        <w:top w:val="none" w:sz="0" w:space="0" w:color="auto"/>
        <w:left w:val="none" w:sz="0" w:space="0" w:color="auto"/>
        <w:bottom w:val="none" w:sz="0" w:space="0" w:color="auto"/>
        <w:right w:val="none" w:sz="0" w:space="0" w:color="auto"/>
      </w:divBdr>
    </w:div>
    <w:div w:id="1452548773">
      <w:bodyDiv w:val="1"/>
      <w:marLeft w:val="0"/>
      <w:marRight w:val="0"/>
      <w:marTop w:val="0"/>
      <w:marBottom w:val="0"/>
      <w:divBdr>
        <w:top w:val="none" w:sz="0" w:space="0" w:color="auto"/>
        <w:left w:val="none" w:sz="0" w:space="0" w:color="auto"/>
        <w:bottom w:val="none" w:sz="0" w:space="0" w:color="auto"/>
        <w:right w:val="none" w:sz="0" w:space="0" w:color="auto"/>
      </w:divBdr>
    </w:div>
    <w:div w:id="1494100748">
      <w:bodyDiv w:val="1"/>
      <w:marLeft w:val="0"/>
      <w:marRight w:val="0"/>
      <w:marTop w:val="0"/>
      <w:marBottom w:val="0"/>
      <w:divBdr>
        <w:top w:val="none" w:sz="0" w:space="0" w:color="auto"/>
        <w:left w:val="none" w:sz="0" w:space="0" w:color="auto"/>
        <w:bottom w:val="none" w:sz="0" w:space="0" w:color="auto"/>
        <w:right w:val="none" w:sz="0" w:space="0" w:color="auto"/>
      </w:divBdr>
    </w:div>
    <w:div w:id="1516766314">
      <w:bodyDiv w:val="1"/>
      <w:marLeft w:val="0"/>
      <w:marRight w:val="0"/>
      <w:marTop w:val="0"/>
      <w:marBottom w:val="0"/>
      <w:divBdr>
        <w:top w:val="none" w:sz="0" w:space="0" w:color="auto"/>
        <w:left w:val="none" w:sz="0" w:space="0" w:color="auto"/>
        <w:bottom w:val="none" w:sz="0" w:space="0" w:color="auto"/>
        <w:right w:val="none" w:sz="0" w:space="0" w:color="auto"/>
      </w:divBdr>
    </w:div>
    <w:div w:id="1526292247">
      <w:bodyDiv w:val="1"/>
      <w:marLeft w:val="0"/>
      <w:marRight w:val="0"/>
      <w:marTop w:val="0"/>
      <w:marBottom w:val="0"/>
      <w:divBdr>
        <w:top w:val="none" w:sz="0" w:space="0" w:color="auto"/>
        <w:left w:val="none" w:sz="0" w:space="0" w:color="auto"/>
        <w:bottom w:val="none" w:sz="0" w:space="0" w:color="auto"/>
        <w:right w:val="none" w:sz="0" w:space="0" w:color="auto"/>
      </w:divBdr>
    </w:div>
    <w:div w:id="1533422654">
      <w:bodyDiv w:val="1"/>
      <w:marLeft w:val="0"/>
      <w:marRight w:val="0"/>
      <w:marTop w:val="0"/>
      <w:marBottom w:val="0"/>
      <w:divBdr>
        <w:top w:val="none" w:sz="0" w:space="0" w:color="auto"/>
        <w:left w:val="none" w:sz="0" w:space="0" w:color="auto"/>
        <w:bottom w:val="none" w:sz="0" w:space="0" w:color="auto"/>
        <w:right w:val="none" w:sz="0" w:space="0" w:color="auto"/>
      </w:divBdr>
    </w:div>
    <w:div w:id="1572232574">
      <w:bodyDiv w:val="1"/>
      <w:marLeft w:val="0"/>
      <w:marRight w:val="0"/>
      <w:marTop w:val="0"/>
      <w:marBottom w:val="0"/>
      <w:divBdr>
        <w:top w:val="none" w:sz="0" w:space="0" w:color="auto"/>
        <w:left w:val="none" w:sz="0" w:space="0" w:color="auto"/>
        <w:bottom w:val="none" w:sz="0" w:space="0" w:color="auto"/>
        <w:right w:val="none" w:sz="0" w:space="0" w:color="auto"/>
      </w:divBdr>
    </w:div>
    <w:div w:id="1579442535">
      <w:bodyDiv w:val="1"/>
      <w:marLeft w:val="0"/>
      <w:marRight w:val="0"/>
      <w:marTop w:val="0"/>
      <w:marBottom w:val="0"/>
      <w:divBdr>
        <w:top w:val="none" w:sz="0" w:space="0" w:color="auto"/>
        <w:left w:val="none" w:sz="0" w:space="0" w:color="auto"/>
        <w:bottom w:val="none" w:sz="0" w:space="0" w:color="auto"/>
        <w:right w:val="none" w:sz="0" w:space="0" w:color="auto"/>
      </w:divBdr>
    </w:div>
    <w:div w:id="1599362526">
      <w:bodyDiv w:val="1"/>
      <w:marLeft w:val="0"/>
      <w:marRight w:val="0"/>
      <w:marTop w:val="0"/>
      <w:marBottom w:val="0"/>
      <w:divBdr>
        <w:top w:val="none" w:sz="0" w:space="0" w:color="auto"/>
        <w:left w:val="none" w:sz="0" w:space="0" w:color="auto"/>
        <w:bottom w:val="none" w:sz="0" w:space="0" w:color="auto"/>
        <w:right w:val="none" w:sz="0" w:space="0" w:color="auto"/>
      </w:divBdr>
    </w:div>
    <w:div w:id="1677809351">
      <w:bodyDiv w:val="1"/>
      <w:marLeft w:val="0"/>
      <w:marRight w:val="0"/>
      <w:marTop w:val="0"/>
      <w:marBottom w:val="0"/>
      <w:divBdr>
        <w:top w:val="none" w:sz="0" w:space="0" w:color="auto"/>
        <w:left w:val="none" w:sz="0" w:space="0" w:color="auto"/>
        <w:bottom w:val="none" w:sz="0" w:space="0" w:color="auto"/>
        <w:right w:val="none" w:sz="0" w:space="0" w:color="auto"/>
      </w:divBdr>
    </w:div>
    <w:div w:id="1762098145">
      <w:bodyDiv w:val="1"/>
      <w:marLeft w:val="0"/>
      <w:marRight w:val="0"/>
      <w:marTop w:val="0"/>
      <w:marBottom w:val="0"/>
      <w:divBdr>
        <w:top w:val="none" w:sz="0" w:space="0" w:color="auto"/>
        <w:left w:val="none" w:sz="0" w:space="0" w:color="auto"/>
        <w:bottom w:val="none" w:sz="0" w:space="0" w:color="auto"/>
        <w:right w:val="none" w:sz="0" w:space="0" w:color="auto"/>
      </w:divBdr>
    </w:div>
    <w:div w:id="1804233719">
      <w:bodyDiv w:val="1"/>
      <w:marLeft w:val="0"/>
      <w:marRight w:val="0"/>
      <w:marTop w:val="0"/>
      <w:marBottom w:val="0"/>
      <w:divBdr>
        <w:top w:val="none" w:sz="0" w:space="0" w:color="auto"/>
        <w:left w:val="none" w:sz="0" w:space="0" w:color="auto"/>
        <w:bottom w:val="none" w:sz="0" w:space="0" w:color="auto"/>
        <w:right w:val="none" w:sz="0" w:space="0" w:color="auto"/>
      </w:divBdr>
    </w:div>
    <w:div w:id="1807428519">
      <w:bodyDiv w:val="1"/>
      <w:marLeft w:val="0"/>
      <w:marRight w:val="0"/>
      <w:marTop w:val="0"/>
      <w:marBottom w:val="0"/>
      <w:divBdr>
        <w:top w:val="none" w:sz="0" w:space="0" w:color="auto"/>
        <w:left w:val="none" w:sz="0" w:space="0" w:color="auto"/>
        <w:bottom w:val="none" w:sz="0" w:space="0" w:color="auto"/>
        <w:right w:val="none" w:sz="0" w:space="0" w:color="auto"/>
      </w:divBdr>
    </w:div>
    <w:div w:id="1807623232">
      <w:bodyDiv w:val="1"/>
      <w:marLeft w:val="0"/>
      <w:marRight w:val="0"/>
      <w:marTop w:val="0"/>
      <w:marBottom w:val="0"/>
      <w:divBdr>
        <w:top w:val="none" w:sz="0" w:space="0" w:color="auto"/>
        <w:left w:val="none" w:sz="0" w:space="0" w:color="auto"/>
        <w:bottom w:val="none" w:sz="0" w:space="0" w:color="auto"/>
        <w:right w:val="none" w:sz="0" w:space="0" w:color="auto"/>
      </w:divBdr>
    </w:div>
    <w:div w:id="1880629932">
      <w:bodyDiv w:val="1"/>
      <w:marLeft w:val="0"/>
      <w:marRight w:val="0"/>
      <w:marTop w:val="0"/>
      <w:marBottom w:val="0"/>
      <w:divBdr>
        <w:top w:val="none" w:sz="0" w:space="0" w:color="auto"/>
        <w:left w:val="none" w:sz="0" w:space="0" w:color="auto"/>
        <w:bottom w:val="none" w:sz="0" w:space="0" w:color="auto"/>
        <w:right w:val="none" w:sz="0" w:space="0" w:color="auto"/>
      </w:divBdr>
    </w:div>
    <w:div w:id="1904556390">
      <w:bodyDiv w:val="1"/>
      <w:marLeft w:val="0"/>
      <w:marRight w:val="0"/>
      <w:marTop w:val="0"/>
      <w:marBottom w:val="0"/>
      <w:divBdr>
        <w:top w:val="none" w:sz="0" w:space="0" w:color="auto"/>
        <w:left w:val="none" w:sz="0" w:space="0" w:color="auto"/>
        <w:bottom w:val="none" w:sz="0" w:space="0" w:color="auto"/>
        <w:right w:val="none" w:sz="0" w:space="0" w:color="auto"/>
      </w:divBdr>
    </w:div>
    <w:div w:id="1906061591">
      <w:bodyDiv w:val="1"/>
      <w:marLeft w:val="0"/>
      <w:marRight w:val="0"/>
      <w:marTop w:val="0"/>
      <w:marBottom w:val="0"/>
      <w:divBdr>
        <w:top w:val="none" w:sz="0" w:space="0" w:color="auto"/>
        <w:left w:val="none" w:sz="0" w:space="0" w:color="auto"/>
        <w:bottom w:val="none" w:sz="0" w:space="0" w:color="auto"/>
        <w:right w:val="none" w:sz="0" w:space="0" w:color="auto"/>
      </w:divBdr>
    </w:div>
    <w:div w:id="1949386529">
      <w:bodyDiv w:val="1"/>
      <w:marLeft w:val="0"/>
      <w:marRight w:val="0"/>
      <w:marTop w:val="0"/>
      <w:marBottom w:val="0"/>
      <w:divBdr>
        <w:top w:val="none" w:sz="0" w:space="0" w:color="auto"/>
        <w:left w:val="none" w:sz="0" w:space="0" w:color="auto"/>
        <w:bottom w:val="none" w:sz="0" w:space="0" w:color="auto"/>
        <w:right w:val="none" w:sz="0" w:space="0" w:color="auto"/>
      </w:divBdr>
    </w:div>
    <w:div w:id="2020618388">
      <w:bodyDiv w:val="1"/>
      <w:marLeft w:val="0"/>
      <w:marRight w:val="0"/>
      <w:marTop w:val="0"/>
      <w:marBottom w:val="0"/>
      <w:divBdr>
        <w:top w:val="none" w:sz="0" w:space="0" w:color="auto"/>
        <w:left w:val="none" w:sz="0" w:space="0" w:color="auto"/>
        <w:bottom w:val="none" w:sz="0" w:space="0" w:color="auto"/>
        <w:right w:val="none" w:sz="0" w:space="0" w:color="auto"/>
      </w:divBdr>
    </w:div>
    <w:div w:id="20585814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11547721" TargetMode="External"/><Relationship Id="rId12" Type="http://schemas.openxmlformats.org/officeDocument/2006/relationships/hyperlink" Target="http://www.ncbi.nlm.nih.gov/pubmed?term=Stephens%20I%5BAuthor%5D&amp;cauthor=true&amp;cauthor_uid=22307037" TargetMode="External"/><Relationship Id="rId13" Type="http://schemas.openxmlformats.org/officeDocument/2006/relationships/hyperlink" Target="http://www.ncbi.nlm.nih.gov/pubmed?term=Keogh%20B%5BAuthor%5D&amp;cauthor=true&amp;cauthor_uid=22307037" TargetMode="External"/><Relationship Id="rId14" Type="http://schemas.openxmlformats.org/officeDocument/2006/relationships/image" Target="media/image1.emf"/><Relationship Id="rId15" Type="http://schemas.openxmlformats.org/officeDocument/2006/relationships/package" Target="embeddings/Microsoft_Office_PowerPoint_Slide11.sldx"/><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inlay.McAlister@ualberta.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78B8-B9E3-A445-B7FD-CE06EC32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4644</Words>
  <Characters>26472</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vt:lpstr>
    </vt:vector>
  </TitlesOfParts>
  <Company>Toshiba</Company>
  <LinksUpToDate>false</LinksUpToDate>
  <CharactersWithSpaces>31054</CharactersWithSpaces>
  <SharedDoc>false</SharedDoc>
  <HLinks>
    <vt:vector size="150" baseType="variant">
      <vt:variant>
        <vt:i4>6094939</vt:i4>
      </vt:variant>
      <vt:variant>
        <vt:i4>147</vt:i4>
      </vt:variant>
      <vt:variant>
        <vt:i4>0</vt:i4>
      </vt:variant>
      <vt:variant>
        <vt:i4>5</vt:i4>
      </vt:variant>
      <vt:variant>
        <vt:lpwstr>tel:2013%2F000336</vt:lpwstr>
      </vt:variant>
      <vt:variant>
        <vt:lpwstr/>
      </vt:variant>
      <vt:variant>
        <vt:i4>5046330</vt:i4>
      </vt:variant>
      <vt:variant>
        <vt:i4>119</vt:i4>
      </vt:variant>
      <vt:variant>
        <vt:i4>0</vt:i4>
      </vt:variant>
      <vt:variant>
        <vt:i4>5</vt:i4>
      </vt:variant>
      <vt:variant>
        <vt:lpwstr>http://www.ncbi.nlm.nih.gov/pubmed?term=Kearney%20MT%5BAuthor%5D&amp;cauthor=true&amp;cauthor_uid=21562056</vt:lpwstr>
      </vt:variant>
      <vt:variant>
        <vt:lpwstr/>
      </vt:variant>
      <vt:variant>
        <vt:i4>3997767</vt:i4>
      </vt:variant>
      <vt:variant>
        <vt:i4>116</vt:i4>
      </vt:variant>
      <vt:variant>
        <vt:i4>0</vt:i4>
      </vt:variant>
      <vt:variant>
        <vt:i4>5</vt:i4>
      </vt:variant>
      <vt:variant>
        <vt:lpwstr>http://www.ncbi.nlm.nih.gov/pubmed?term=Witte%20KK%5BAuthor%5D&amp;cauthor=true&amp;cauthor_uid=21562056</vt:lpwstr>
      </vt:variant>
      <vt:variant>
        <vt:lpwstr/>
      </vt:variant>
      <vt:variant>
        <vt:i4>5046376</vt:i4>
      </vt:variant>
      <vt:variant>
        <vt:i4>113</vt:i4>
      </vt:variant>
      <vt:variant>
        <vt:i4>0</vt:i4>
      </vt:variant>
      <vt:variant>
        <vt:i4>5</vt:i4>
      </vt:variant>
      <vt:variant>
        <vt:lpwstr>http://www.ncbi.nlm.nih.gov/pubmed?term=Wheatcroft%20SB%5BAuthor%5D&amp;cauthor=true&amp;cauthor_uid=21562056</vt:lpwstr>
      </vt:variant>
      <vt:variant>
        <vt:lpwstr/>
      </vt:variant>
      <vt:variant>
        <vt:i4>2359301</vt:i4>
      </vt:variant>
      <vt:variant>
        <vt:i4>110</vt:i4>
      </vt:variant>
      <vt:variant>
        <vt:i4>0</vt:i4>
      </vt:variant>
      <vt:variant>
        <vt:i4>5</vt:i4>
      </vt:variant>
      <vt:variant>
        <vt:lpwstr>http://www.ncbi.nlm.nih.gov/pubmed?term=Sapsford%20RJ%5BAuthor%5D&amp;cauthor=true&amp;cauthor_uid=21562056</vt:lpwstr>
      </vt:variant>
      <vt:variant>
        <vt:lpwstr/>
      </vt:variant>
      <vt:variant>
        <vt:i4>5046321</vt:i4>
      </vt:variant>
      <vt:variant>
        <vt:i4>107</vt:i4>
      </vt:variant>
      <vt:variant>
        <vt:i4>0</vt:i4>
      </vt:variant>
      <vt:variant>
        <vt:i4>5</vt:i4>
      </vt:variant>
      <vt:variant>
        <vt:lpwstr>http://www.ncbi.nlm.nih.gov/pubmed?term=Lindsay%20SJ%5BAuthor%5D&amp;cauthor=true&amp;cauthor_uid=21562056</vt:lpwstr>
      </vt:variant>
      <vt:variant>
        <vt:lpwstr/>
      </vt:variant>
      <vt:variant>
        <vt:i4>3997781</vt:i4>
      </vt:variant>
      <vt:variant>
        <vt:i4>104</vt:i4>
      </vt:variant>
      <vt:variant>
        <vt:i4>0</vt:i4>
      </vt:variant>
      <vt:variant>
        <vt:i4>5</vt:i4>
      </vt:variant>
      <vt:variant>
        <vt:lpwstr>http://www.ncbi.nlm.nih.gov/pubmed?term=Byrne%20JA%5BAuthor%5D&amp;cauthor=true&amp;cauthor_uid=21562056</vt:lpwstr>
      </vt:variant>
      <vt:variant>
        <vt:lpwstr/>
      </vt:variant>
      <vt:variant>
        <vt:i4>3014663</vt:i4>
      </vt:variant>
      <vt:variant>
        <vt:i4>101</vt:i4>
      </vt:variant>
      <vt:variant>
        <vt:i4>0</vt:i4>
      </vt:variant>
      <vt:variant>
        <vt:i4>5</vt:i4>
      </vt:variant>
      <vt:variant>
        <vt:lpwstr>http://www.ncbi.nlm.nih.gov/pubmed?term=Shah%20AM%5BAuthor%5D&amp;cauthor=true&amp;cauthor_uid=21562056</vt:lpwstr>
      </vt:variant>
      <vt:variant>
        <vt:lpwstr/>
      </vt:variant>
      <vt:variant>
        <vt:i4>2883666</vt:i4>
      </vt:variant>
      <vt:variant>
        <vt:i4>98</vt:i4>
      </vt:variant>
      <vt:variant>
        <vt:i4>0</vt:i4>
      </vt:variant>
      <vt:variant>
        <vt:i4>5</vt:i4>
      </vt:variant>
      <vt:variant>
        <vt:lpwstr>http://www.ncbi.nlm.nih.gov/pubmed?term=Zaman%20AG%5BAuthor%5D&amp;cauthor=true&amp;cauthor_uid=21562056</vt:lpwstr>
      </vt:variant>
      <vt:variant>
        <vt:lpwstr/>
      </vt:variant>
      <vt:variant>
        <vt:i4>2949145</vt:i4>
      </vt:variant>
      <vt:variant>
        <vt:i4>95</vt:i4>
      </vt:variant>
      <vt:variant>
        <vt:i4>0</vt:i4>
      </vt:variant>
      <vt:variant>
        <vt:i4>5</vt:i4>
      </vt:variant>
      <vt:variant>
        <vt:lpwstr>http://www.ncbi.nlm.nih.gov/pubmed?term=Kahn%20MB%5BAuthor%5D&amp;cauthor=true&amp;cauthor_uid=21562056</vt:lpwstr>
      </vt:variant>
      <vt:variant>
        <vt:lpwstr/>
      </vt:variant>
      <vt:variant>
        <vt:i4>2555970</vt:i4>
      </vt:variant>
      <vt:variant>
        <vt:i4>92</vt:i4>
      </vt:variant>
      <vt:variant>
        <vt:i4>0</vt:i4>
      </vt:variant>
      <vt:variant>
        <vt:i4>5</vt:i4>
      </vt:variant>
      <vt:variant>
        <vt:lpwstr>http://www.ncbi.nlm.nih.gov/pubmed?term=Batin%20PD%5BAuthor%5D&amp;cauthor=true&amp;cauthor_uid=21562056</vt:lpwstr>
      </vt:variant>
      <vt:variant>
        <vt:lpwstr/>
      </vt:variant>
      <vt:variant>
        <vt:i4>6094955</vt:i4>
      </vt:variant>
      <vt:variant>
        <vt:i4>89</vt:i4>
      </vt:variant>
      <vt:variant>
        <vt:i4>0</vt:i4>
      </vt:variant>
      <vt:variant>
        <vt:i4>5</vt:i4>
      </vt:variant>
      <vt:variant>
        <vt:lpwstr>http://www.ncbi.nlm.nih.gov/pubmed?term=Fisher%20AC%5BAuthor%5D&amp;cauthor=true&amp;cauthor_uid=21562056</vt:lpwstr>
      </vt:variant>
      <vt:variant>
        <vt:lpwstr/>
      </vt:variant>
      <vt:variant>
        <vt:i4>6684690</vt:i4>
      </vt:variant>
      <vt:variant>
        <vt:i4>86</vt:i4>
      </vt:variant>
      <vt:variant>
        <vt:i4>0</vt:i4>
      </vt:variant>
      <vt:variant>
        <vt:i4>5</vt:i4>
      </vt:variant>
      <vt:variant>
        <vt:lpwstr>http://www.ncbi.nlm.nih.gov/pubmed?term=Barlow%20P%5BAuthor%5D&amp;cauthor=true&amp;cauthor_uid=21562056</vt:lpwstr>
      </vt:variant>
      <vt:variant>
        <vt:lpwstr/>
      </vt:variant>
      <vt:variant>
        <vt:i4>8323072</vt:i4>
      </vt:variant>
      <vt:variant>
        <vt:i4>83</vt:i4>
      </vt:variant>
      <vt:variant>
        <vt:i4>0</vt:i4>
      </vt:variant>
      <vt:variant>
        <vt:i4>5</vt:i4>
      </vt:variant>
      <vt:variant>
        <vt:lpwstr>http://www.ncbi.nlm.nih.gov/pubmed?term=Groves%20D%5BAuthor%5D&amp;cauthor=true&amp;cauthor_uid=21562056</vt:lpwstr>
      </vt:variant>
      <vt:variant>
        <vt:lpwstr/>
      </vt:variant>
      <vt:variant>
        <vt:i4>1900646</vt:i4>
      </vt:variant>
      <vt:variant>
        <vt:i4>80</vt:i4>
      </vt:variant>
      <vt:variant>
        <vt:i4>0</vt:i4>
      </vt:variant>
      <vt:variant>
        <vt:i4>5</vt:i4>
      </vt:variant>
      <vt:variant>
        <vt:lpwstr>http://www.ncbi.nlm.nih.gov/pubmed?term=Baig%20W%5BAuthor%5D&amp;cauthor=true&amp;cauthor_uid=21562056</vt:lpwstr>
      </vt:variant>
      <vt:variant>
        <vt:lpwstr/>
      </vt:variant>
      <vt:variant>
        <vt:i4>1048622</vt:i4>
      </vt:variant>
      <vt:variant>
        <vt:i4>77</vt:i4>
      </vt:variant>
      <vt:variant>
        <vt:i4>0</vt:i4>
      </vt:variant>
      <vt:variant>
        <vt:i4>5</vt:i4>
      </vt:variant>
      <vt:variant>
        <vt:lpwstr>http://www.ncbi.nlm.nih.gov/pubmed?term=Rajwani%20A%5BAuthor%5D&amp;cauthor=true&amp;cauthor_uid=21562056</vt:lpwstr>
      </vt:variant>
      <vt:variant>
        <vt:lpwstr/>
      </vt:variant>
      <vt:variant>
        <vt:i4>4522047</vt:i4>
      </vt:variant>
      <vt:variant>
        <vt:i4>74</vt:i4>
      </vt:variant>
      <vt:variant>
        <vt:i4>0</vt:i4>
      </vt:variant>
      <vt:variant>
        <vt:i4>5</vt:i4>
      </vt:variant>
      <vt:variant>
        <vt:lpwstr>http://www.ncbi.nlm.nih.gov/pubmed?term=Fox%20KA%5BAuthor%5D&amp;cauthor=true&amp;cauthor_uid=21562056</vt:lpwstr>
      </vt:variant>
      <vt:variant>
        <vt:lpwstr/>
      </vt:variant>
      <vt:variant>
        <vt:i4>7733340</vt:i4>
      </vt:variant>
      <vt:variant>
        <vt:i4>71</vt:i4>
      </vt:variant>
      <vt:variant>
        <vt:i4>0</vt:i4>
      </vt:variant>
      <vt:variant>
        <vt:i4>5</vt:i4>
      </vt:variant>
      <vt:variant>
        <vt:lpwstr>http://www.ncbi.nlm.nih.gov/pubmed?term=Burke%20T%5BAuthor%5D&amp;cauthor=true&amp;cauthor_uid=11246059</vt:lpwstr>
      </vt:variant>
      <vt:variant>
        <vt:lpwstr/>
      </vt:variant>
      <vt:variant>
        <vt:i4>131124</vt:i4>
      </vt:variant>
      <vt:variant>
        <vt:i4>68</vt:i4>
      </vt:variant>
      <vt:variant>
        <vt:i4>0</vt:i4>
      </vt:variant>
      <vt:variant>
        <vt:i4>5</vt:i4>
      </vt:variant>
      <vt:variant>
        <vt:lpwstr>http://www.ncbi.nlm.nih.gov/pubmed?term=Timmons%20L%5BAuthor%5D&amp;cauthor=true&amp;cauthor_uid=11246059</vt:lpwstr>
      </vt:variant>
      <vt:variant>
        <vt:lpwstr/>
      </vt:variant>
      <vt:variant>
        <vt:i4>1966140</vt:i4>
      </vt:variant>
      <vt:variant>
        <vt:i4>65</vt:i4>
      </vt:variant>
      <vt:variant>
        <vt:i4>0</vt:i4>
      </vt:variant>
      <vt:variant>
        <vt:i4>5</vt:i4>
      </vt:variant>
      <vt:variant>
        <vt:lpwstr>http://www.ncbi.nlm.nih.gov/pubmed?term=Travers%20B%5BAuthor%5D&amp;cauthor=true&amp;cauthor_uid=11246059</vt:lpwstr>
      </vt:variant>
      <vt:variant>
        <vt:lpwstr/>
      </vt:variant>
      <vt:variant>
        <vt:i4>7602260</vt:i4>
      </vt:variant>
      <vt:variant>
        <vt:i4>62</vt:i4>
      </vt:variant>
      <vt:variant>
        <vt:i4>0</vt:i4>
      </vt:variant>
      <vt:variant>
        <vt:i4>5</vt:i4>
      </vt:variant>
      <vt:variant>
        <vt:lpwstr>http://www.ncbi.nlm.nih.gov/pubmed?term=Ryder%20M%5BAuthor%5D&amp;cauthor=true&amp;cauthor_uid=11246059</vt:lpwstr>
      </vt:variant>
      <vt:variant>
        <vt:lpwstr/>
      </vt:variant>
      <vt:variant>
        <vt:i4>7798797</vt:i4>
      </vt:variant>
      <vt:variant>
        <vt:i4>59</vt:i4>
      </vt:variant>
      <vt:variant>
        <vt:i4>0</vt:i4>
      </vt:variant>
      <vt:variant>
        <vt:i4>5</vt:i4>
      </vt:variant>
      <vt:variant>
        <vt:lpwstr>http://www.ncbi.nlm.nih.gov/pubmed?term=Begley%20F%5BAuthor%5D&amp;cauthor=true&amp;cauthor_uid=11246059</vt:lpwstr>
      </vt:variant>
      <vt:variant>
        <vt:lpwstr/>
      </vt:variant>
      <vt:variant>
        <vt:i4>7274580</vt:i4>
      </vt:variant>
      <vt:variant>
        <vt:i4>56</vt:i4>
      </vt:variant>
      <vt:variant>
        <vt:i4>0</vt:i4>
      </vt:variant>
      <vt:variant>
        <vt:i4>5</vt:i4>
      </vt:variant>
      <vt:variant>
        <vt:lpwstr>http://www.ncbi.nlm.nih.gov/pubmed?term=Keogh%20B%5BAuthor%5D&amp;cauthor=true&amp;cauthor_uid=22307037</vt:lpwstr>
      </vt:variant>
      <vt:variant>
        <vt:lpwstr/>
      </vt:variant>
      <vt:variant>
        <vt:i4>1245304</vt:i4>
      </vt:variant>
      <vt:variant>
        <vt:i4>53</vt:i4>
      </vt:variant>
      <vt:variant>
        <vt:i4>0</vt:i4>
      </vt:variant>
      <vt:variant>
        <vt:i4>5</vt:i4>
      </vt:variant>
      <vt:variant>
        <vt:lpwstr>http://www.ncbi.nlm.nih.gov/pubmed?term=Stephens%20I%5BAuthor%5D&amp;cauthor=true&amp;cauthor_uid=22307037</vt:lpwstr>
      </vt:variant>
      <vt:variant>
        <vt:lpwstr/>
      </vt:variant>
      <vt:variant>
        <vt:i4>983155</vt:i4>
      </vt:variant>
      <vt:variant>
        <vt:i4>0</vt:i4>
      </vt:variant>
      <vt:variant>
        <vt:i4>0</vt:i4>
      </vt:variant>
      <vt:variant>
        <vt:i4>5</vt:i4>
      </vt:variant>
      <vt:variant>
        <vt:lpwstr>mailto:Finlay.McAlister@ualberta.ca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Anita</dc:creator>
  <cp:lastModifiedBy>Finlay McAlister</cp:lastModifiedBy>
  <cp:revision>2</cp:revision>
  <cp:lastPrinted>2014-06-05T22:50:00Z</cp:lastPrinted>
  <dcterms:created xsi:type="dcterms:W3CDTF">2014-10-20T22:42:00Z</dcterms:created>
  <dcterms:modified xsi:type="dcterms:W3CDTF">2014-10-20T22:42:00Z</dcterms:modified>
</cp:coreProperties>
</file>